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5686" w14:textId="77777777" w:rsidR="00C03517" w:rsidRPr="00C03517" w:rsidRDefault="00C03517" w:rsidP="00C03517">
      <w:pPr>
        <w:rPr>
          <w:rFonts w:ascii="Arial" w:hAnsi="Arial" w:cs="Arial"/>
          <w:b/>
        </w:rPr>
      </w:pPr>
    </w:p>
    <w:p w14:paraId="702B1F67" w14:textId="77777777" w:rsidR="00C03517" w:rsidRPr="00C03517" w:rsidRDefault="00C03517" w:rsidP="00C03517">
      <w:pPr>
        <w:pBdr>
          <w:top w:val="single" w:sz="4" w:space="1" w:color="auto"/>
          <w:left w:val="single" w:sz="4" w:space="4" w:color="auto"/>
          <w:bottom w:val="single" w:sz="4" w:space="1" w:color="auto"/>
          <w:right w:val="single" w:sz="4" w:space="4" w:color="auto"/>
        </w:pBdr>
        <w:rPr>
          <w:rFonts w:ascii="Arial" w:hAnsi="Arial" w:cs="Arial"/>
          <w:b/>
          <w:sz w:val="10"/>
          <w:szCs w:val="10"/>
        </w:rPr>
      </w:pPr>
    </w:p>
    <w:p w14:paraId="4160B29F" w14:textId="77777777" w:rsidR="00E430F5" w:rsidRPr="004270BA" w:rsidRDefault="009B6061" w:rsidP="00C0351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4270BA">
        <w:rPr>
          <w:rFonts w:ascii="Arial" w:hAnsi="Arial" w:cs="Arial"/>
          <w:b/>
          <w:sz w:val="48"/>
          <w:szCs w:val="48"/>
        </w:rPr>
        <w:t>S</w:t>
      </w:r>
      <w:r w:rsidR="00E430F5" w:rsidRPr="004270BA">
        <w:rPr>
          <w:rFonts w:ascii="Arial" w:hAnsi="Arial" w:cs="Arial"/>
          <w:b/>
          <w:sz w:val="48"/>
          <w:szCs w:val="48"/>
        </w:rPr>
        <w:t>afeguarding Children in Education</w:t>
      </w:r>
    </w:p>
    <w:p w14:paraId="35B14F82" w14:textId="77777777" w:rsidR="00E430F5" w:rsidRPr="004270BA" w:rsidRDefault="00E430F5" w:rsidP="00C03517">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4270BA">
        <w:rPr>
          <w:rFonts w:ascii="Arial" w:hAnsi="Arial" w:cs="Arial"/>
          <w:sz w:val="36"/>
          <w:szCs w:val="36"/>
        </w:rPr>
        <w:t xml:space="preserve">A model child protection </w:t>
      </w:r>
      <w:r w:rsidR="006B7C8A" w:rsidRPr="004270BA">
        <w:rPr>
          <w:rFonts w:ascii="Arial" w:hAnsi="Arial" w:cs="Arial"/>
          <w:sz w:val="36"/>
          <w:szCs w:val="36"/>
        </w:rPr>
        <w:t xml:space="preserve">&amp; safeguarding </w:t>
      </w:r>
      <w:r w:rsidRPr="004270BA">
        <w:rPr>
          <w:rFonts w:ascii="Arial" w:hAnsi="Arial" w:cs="Arial"/>
          <w:sz w:val="36"/>
          <w:szCs w:val="36"/>
        </w:rPr>
        <w:t>policy</w:t>
      </w:r>
    </w:p>
    <w:p w14:paraId="6E440E95" w14:textId="5E43CB9D" w:rsidR="00E430F5" w:rsidRPr="004270BA" w:rsidRDefault="00E430F5" w:rsidP="00C0351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4270BA">
        <w:rPr>
          <w:rFonts w:ascii="Arial" w:hAnsi="Arial" w:cs="Arial"/>
          <w:sz w:val="28"/>
          <w:szCs w:val="28"/>
        </w:rPr>
        <w:t>The London Borough of Lambeth</w:t>
      </w:r>
      <w:r w:rsidR="00804FC7" w:rsidRPr="004270BA">
        <w:rPr>
          <w:rFonts w:ascii="Arial" w:hAnsi="Arial" w:cs="Arial"/>
          <w:sz w:val="28"/>
          <w:szCs w:val="28"/>
        </w:rPr>
        <w:t xml:space="preserve"> – September</w:t>
      </w:r>
      <w:r w:rsidR="00B66D81" w:rsidRPr="004270BA">
        <w:rPr>
          <w:rFonts w:ascii="Arial" w:hAnsi="Arial" w:cs="Arial"/>
          <w:sz w:val="28"/>
          <w:szCs w:val="28"/>
        </w:rPr>
        <w:t xml:space="preserve"> </w:t>
      </w:r>
      <w:r w:rsidR="00B60C5D" w:rsidRPr="004270BA">
        <w:rPr>
          <w:rFonts w:ascii="Arial" w:hAnsi="Arial" w:cs="Arial"/>
          <w:sz w:val="28"/>
          <w:szCs w:val="28"/>
        </w:rPr>
        <w:t>2020</w:t>
      </w:r>
    </w:p>
    <w:p w14:paraId="43F05A99" w14:textId="77777777" w:rsidR="00C03517" w:rsidRPr="004270BA" w:rsidRDefault="00C03517" w:rsidP="00C03517">
      <w:pPr>
        <w:pBdr>
          <w:top w:val="single" w:sz="4" w:space="1" w:color="auto"/>
          <w:left w:val="single" w:sz="4" w:space="4" w:color="auto"/>
          <w:bottom w:val="single" w:sz="4" w:space="1" w:color="auto"/>
          <w:right w:val="single" w:sz="4" w:space="4" w:color="auto"/>
        </w:pBdr>
        <w:rPr>
          <w:rFonts w:ascii="Arial" w:hAnsi="Arial" w:cs="Arial"/>
          <w:sz w:val="10"/>
          <w:szCs w:val="10"/>
        </w:rPr>
      </w:pPr>
    </w:p>
    <w:p w14:paraId="76D06BC8" w14:textId="77777777" w:rsidR="00517CA4" w:rsidRPr="004270BA" w:rsidRDefault="00517CA4" w:rsidP="00C03517">
      <w:pPr>
        <w:jc w:val="center"/>
        <w:rPr>
          <w:rFonts w:ascii="Arial" w:hAnsi="Arial" w:cs="Arial"/>
          <w:sz w:val="6"/>
          <w:szCs w:val="6"/>
        </w:rPr>
      </w:pPr>
    </w:p>
    <w:p w14:paraId="34C3CD72" w14:textId="77777777" w:rsidR="00E430F5" w:rsidRPr="004270BA" w:rsidRDefault="00E430F5"/>
    <w:p w14:paraId="56AD5692" w14:textId="77777777" w:rsidR="00517CA4" w:rsidRPr="004270BA" w:rsidRDefault="00517CA4" w:rsidP="00517CA4">
      <w:pPr>
        <w:pBdr>
          <w:top w:val="single" w:sz="4" w:space="1" w:color="auto"/>
          <w:left w:val="single" w:sz="4" w:space="4" w:color="auto"/>
          <w:bottom w:val="single" w:sz="4" w:space="1" w:color="auto"/>
          <w:right w:val="single" w:sz="4" w:space="4" w:color="auto"/>
        </w:pBdr>
        <w:rPr>
          <w:rFonts w:ascii="Arial" w:hAnsi="Arial" w:cs="Arial"/>
          <w:sz w:val="10"/>
          <w:szCs w:val="10"/>
        </w:rPr>
      </w:pPr>
    </w:p>
    <w:p w14:paraId="52DEF5CE" w14:textId="77777777" w:rsidR="00E430F5" w:rsidRPr="004270BA" w:rsidRDefault="00E430F5" w:rsidP="00517CA4">
      <w:pPr>
        <w:pBdr>
          <w:top w:val="single" w:sz="4" w:space="1" w:color="auto"/>
          <w:left w:val="single" w:sz="4" w:space="4" w:color="auto"/>
          <w:bottom w:val="single" w:sz="4" w:space="1" w:color="auto"/>
          <w:right w:val="single" w:sz="4" w:space="4" w:color="auto"/>
        </w:pBdr>
        <w:jc w:val="center"/>
        <w:rPr>
          <w:rFonts w:ascii="Arial" w:hAnsi="Arial" w:cs="Arial"/>
          <w:i/>
        </w:rPr>
      </w:pPr>
      <w:r w:rsidRPr="004270BA">
        <w:rPr>
          <w:rFonts w:ascii="Arial" w:hAnsi="Arial" w:cs="Arial"/>
          <w:i/>
        </w:rPr>
        <w:t xml:space="preserve">The model policy </w:t>
      </w:r>
      <w:r w:rsidR="00B334AA" w:rsidRPr="004270BA">
        <w:rPr>
          <w:rFonts w:ascii="Arial" w:hAnsi="Arial" w:cs="Arial"/>
          <w:i/>
        </w:rPr>
        <w:t>relates to:</w:t>
      </w:r>
    </w:p>
    <w:p w14:paraId="4E88C6B6" w14:textId="77777777" w:rsidR="00B334AA" w:rsidRPr="004270BA" w:rsidRDefault="00B334AA" w:rsidP="00517CA4">
      <w:pPr>
        <w:pBdr>
          <w:top w:val="single" w:sz="4" w:space="1" w:color="auto"/>
          <w:left w:val="single" w:sz="4" w:space="4" w:color="auto"/>
          <w:bottom w:val="single" w:sz="4" w:space="1" w:color="auto"/>
          <w:right w:val="single" w:sz="4" w:space="4" w:color="auto"/>
        </w:pBdr>
        <w:jc w:val="center"/>
        <w:rPr>
          <w:rFonts w:ascii="Arial Narrow" w:hAnsi="Arial Narrow" w:cs="Arial"/>
          <w:i/>
        </w:rPr>
      </w:pPr>
      <w:r w:rsidRPr="004270BA">
        <w:rPr>
          <w:rFonts w:ascii="Arial Narrow" w:hAnsi="Arial Narrow" w:cs="Arial"/>
          <w:i/>
        </w:rPr>
        <w:t xml:space="preserve">Maintained </w:t>
      </w:r>
      <w:r w:rsidR="00DD1FD1" w:rsidRPr="004270BA">
        <w:rPr>
          <w:rFonts w:ascii="Arial Narrow" w:hAnsi="Arial Narrow" w:cs="Arial"/>
          <w:i/>
        </w:rPr>
        <w:t>S</w:t>
      </w:r>
      <w:r w:rsidRPr="004270BA">
        <w:rPr>
          <w:rFonts w:ascii="Arial Narrow" w:hAnsi="Arial Narrow" w:cs="Arial"/>
          <w:i/>
        </w:rPr>
        <w:t>chools,</w:t>
      </w:r>
      <w:r w:rsidR="00FC1929" w:rsidRPr="004270BA">
        <w:rPr>
          <w:rFonts w:ascii="Arial Narrow" w:hAnsi="Arial Narrow" w:cs="Arial"/>
          <w:i/>
        </w:rPr>
        <w:t xml:space="preserve"> </w:t>
      </w:r>
      <w:r w:rsidR="00DD1FD1" w:rsidRPr="004270BA">
        <w:rPr>
          <w:rFonts w:ascii="Arial Narrow" w:hAnsi="Arial Narrow" w:cs="Arial"/>
          <w:i/>
        </w:rPr>
        <w:t>M</w:t>
      </w:r>
      <w:r w:rsidR="00FC1929" w:rsidRPr="004270BA">
        <w:rPr>
          <w:rFonts w:ascii="Arial Narrow" w:hAnsi="Arial Narrow" w:cs="Arial"/>
          <w:i/>
        </w:rPr>
        <w:t xml:space="preserve">aintained </w:t>
      </w:r>
      <w:r w:rsidR="00DD1FD1" w:rsidRPr="004270BA">
        <w:rPr>
          <w:rFonts w:ascii="Arial Narrow" w:hAnsi="Arial Narrow" w:cs="Arial"/>
          <w:i/>
        </w:rPr>
        <w:t>N</w:t>
      </w:r>
      <w:r w:rsidR="00FC1929" w:rsidRPr="004270BA">
        <w:rPr>
          <w:rFonts w:ascii="Arial Narrow" w:hAnsi="Arial Narrow" w:cs="Arial"/>
          <w:i/>
        </w:rPr>
        <w:t xml:space="preserve">urseries, </w:t>
      </w:r>
      <w:r w:rsidR="00DD1FD1" w:rsidRPr="004270BA">
        <w:rPr>
          <w:rFonts w:ascii="Arial Narrow" w:hAnsi="Arial Narrow" w:cs="Arial"/>
          <w:i/>
        </w:rPr>
        <w:t>I</w:t>
      </w:r>
      <w:r w:rsidRPr="004270BA">
        <w:rPr>
          <w:rFonts w:ascii="Arial Narrow" w:hAnsi="Arial Narrow" w:cs="Arial"/>
          <w:i/>
        </w:rPr>
        <w:t xml:space="preserve">ndependent </w:t>
      </w:r>
      <w:r w:rsidR="00DD1FD1" w:rsidRPr="004270BA">
        <w:rPr>
          <w:rFonts w:ascii="Arial Narrow" w:hAnsi="Arial Narrow" w:cs="Arial"/>
          <w:i/>
        </w:rPr>
        <w:t>S</w:t>
      </w:r>
      <w:r w:rsidRPr="004270BA">
        <w:rPr>
          <w:rFonts w:ascii="Arial Narrow" w:hAnsi="Arial Narrow" w:cs="Arial"/>
          <w:i/>
        </w:rPr>
        <w:t xml:space="preserve">chools, Academies, </w:t>
      </w:r>
      <w:r w:rsidR="00DD1FD1" w:rsidRPr="004270BA">
        <w:rPr>
          <w:rFonts w:ascii="Arial Narrow" w:hAnsi="Arial Narrow" w:cs="Arial"/>
          <w:i/>
        </w:rPr>
        <w:t>F</w:t>
      </w:r>
      <w:r w:rsidRPr="004270BA">
        <w:rPr>
          <w:rFonts w:ascii="Arial Narrow" w:hAnsi="Arial Narrow" w:cs="Arial"/>
          <w:i/>
        </w:rPr>
        <w:t xml:space="preserve">ree </w:t>
      </w:r>
      <w:r w:rsidR="00DD1FD1" w:rsidRPr="004270BA">
        <w:rPr>
          <w:rFonts w:ascii="Arial Narrow" w:hAnsi="Arial Narrow" w:cs="Arial"/>
          <w:i/>
        </w:rPr>
        <w:t>S</w:t>
      </w:r>
      <w:r w:rsidRPr="004270BA">
        <w:rPr>
          <w:rFonts w:ascii="Arial Narrow" w:hAnsi="Arial Narrow" w:cs="Arial"/>
          <w:i/>
        </w:rPr>
        <w:t xml:space="preserve">chools, </w:t>
      </w:r>
      <w:r w:rsidR="00DD1FD1" w:rsidRPr="004270BA">
        <w:rPr>
          <w:rFonts w:ascii="Arial Narrow" w:hAnsi="Arial Narrow" w:cs="Arial"/>
          <w:i/>
        </w:rPr>
        <w:t>A</w:t>
      </w:r>
      <w:r w:rsidRPr="004270BA">
        <w:rPr>
          <w:rFonts w:ascii="Arial Narrow" w:hAnsi="Arial Narrow" w:cs="Arial"/>
          <w:i/>
        </w:rPr>
        <w:t xml:space="preserve">lternative </w:t>
      </w:r>
      <w:r w:rsidR="00DD1FD1" w:rsidRPr="004270BA">
        <w:rPr>
          <w:rFonts w:ascii="Arial Narrow" w:hAnsi="Arial Narrow" w:cs="Arial"/>
          <w:i/>
        </w:rPr>
        <w:t>P</w:t>
      </w:r>
      <w:r w:rsidRPr="004270BA">
        <w:rPr>
          <w:rFonts w:ascii="Arial Narrow" w:hAnsi="Arial Narrow" w:cs="Arial"/>
          <w:i/>
        </w:rPr>
        <w:t>rovision</w:t>
      </w:r>
      <w:r w:rsidR="00DD1FD1" w:rsidRPr="004270BA">
        <w:rPr>
          <w:rFonts w:ascii="Arial Narrow" w:hAnsi="Arial Narrow" w:cs="Arial"/>
          <w:i/>
        </w:rPr>
        <w:t>, M</w:t>
      </w:r>
      <w:r w:rsidRPr="004270BA">
        <w:rPr>
          <w:rFonts w:ascii="Arial Narrow" w:hAnsi="Arial Narrow" w:cs="Arial"/>
          <w:i/>
        </w:rPr>
        <w:t xml:space="preserve">aintained </w:t>
      </w:r>
      <w:r w:rsidR="00DD1FD1" w:rsidRPr="004270BA">
        <w:rPr>
          <w:rFonts w:ascii="Arial Narrow" w:hAnsi="Arial Narrow" w:cs="Arial"/>
          <w:i/>
        </w:rPr>
        <w:t>N</w:t>
      </w:r>
      <w:r w:rsidRPr="004270BA">
        <w:rPr>
          <w:rFonts w:ascii="Arial Narrow" w:hAnsi="Arial Narrow" w:cs="Arial"/>
          <w:i/>
        </w:rPr>
        <w:t xml:space="preserve">urseries, </w:t>
      </w:r>
      <w:r w:rsidR="00DD1FD1" w:rsidRPr="004270BA">
        <w:rPr>
          <w:rFonts w:ascii="Arial Narrow" w:hAnsi="Arial Narrow" w:cs="Arial"/>
          <w:i/>
        </w:rPr>
        <w:t>P</w:t>
      </w:r>
      <w:r w:rsidRPr="004270BA">
        <w:rPr>
          <w:rFonts w:ascii="Arial Narrow" w:hAnsi="Arial Narrow" w:cs="Arial"/>
          <w:i/>
        </w:rPr>
        <w:t xml:space="preserve">upil </w:t>
      </w:r>
      <w:r w:rsidR="00DD1FD1" w:rsidRPr="004270BA">
        <w:rPr>
          <w:rFonts w:ascii="Arial Narrow" w:hAnsi="Arial Narrow" w:cs="Arial"/>
          <w:i/>
        </w:rPr>
        <w:t>R</w:t>
      </w:r>
      <w:r w:rsidRPr="004270BA">
        <w:rPr>
          <w:rFonts w:ascii="Arial Narrow" w:hAnsi="Arial Narrow" w:cs="Arial"/>
          <w:i/>
        </w:rPr>
        <w:t xml:space="preserve">eferral </w:t>
      </w:r>
      <w:r w:rsidR="00DD1FD1" w:rsidRPr="004270BA">
        <w:rPr>
          <w:rFonts w:ascii="Arial Narrow" w:hAnsi="Arial Narrow" w:cs="Arial"/>
          <w:i/>
        </w:rPr>
        <w:t>U</w:t>
      </w:r>
      <w:r w:rsidRPr="004270BA">
        <w:rPr>
          <w:rFonts w:ascii="Arial Narrow" w:hAnsi="Arial Narrow" w:cs="Arial"/>
          <w:i/>
        </w:rPr>
        <w:t xml:space="preserve">nits, </w:t>
      </w:r>
      <w:r w:rsidR="00DD1FD1" w:rsidRPr="004270BA">
        <w:rPr>
          <w:rFonts w:ascii="Arial Narrow" w:hAnsi="Arial Narrow" w:cs="Arial"/>
          <w:i/>
        </w:rPr>
        <w:t>F</w:t>
      </w:r>
      <w:r w:rsidRPr="004270BA">
        <w:rPr>
          <w:rFonts w:ascii="Arial Narrow" w:hAnsi="Arial Narrow" w:cs="Arial"/>
          <w:i/>
        </w:rPr>
        <w:t xml:space="preserve">urther </w:t>
      </w:r>
      <w:r w:rsidR="00DD1FD1" w:rsidRPr="004270BA">
        <w:rPr>
          <w:rFonts w:ascii="Arial Narrow" w:hAnsi="Arial Narrow" w:cs="Arial"/>
          <w:i/>
        </w:rPr>
        <w:t>E</w:t>
      </w:r>
      <w:r w:rsidRPr="004270BA">
        <w:rPr>
          <w:rFonts w:ascii="Arial Narrow" w:hAnsi="Arial Narrow" w:cs="Arial"/>
          <w:i/>
        </w:rPr>
        <w:t xml:space="preserve">ducation </w:t>
      </w:r>
      <w:r w:rsidR="00DD1FD1" w:rsidRPr="004270BA">
        <w:rPr>
          <w:rFonts w:ascii="Arial Narrow" w:hAnsi="Arial Narrow" w:cs="Arial"/>
          <w:i/>
        </w:rPr>
        <w:t>C</w:t>
      </w:r>
      <w:r w:rsidRPr="004270BA">
        <w:rPr>
          <w:rFonts w:ascii="Arial Narrow" w:hAnsi="Arial Narrow" w:cs="Arial"/>
          <w:i/>
        </w:rPr>
        <w:t xml:space="preserve">olleges and </w:t>
      </w:r>
      <w:r w:rsidR="00DD1FD1" w:rsidRPr="004270BA">
        <w:rPr>
          <w:rFonts w:ascii="Arial Narrow" w:hAnsi="Arial Narrow" w:cs="Arial"/>
          <w:i/>
        </w:rPr>
        <w:t>S</w:t>
      </w:r>
      <w:r w:rsidRPr="004270BA">
        <w:rPr>
          <w:rFonts w:ascii="Arial Narrow" w:hAnsi="Arial Narrow" w:cs="Arial"/>
          <w:i/>
        </w:rPr>
        <w:t xml:space="preserve">ixth </w:t>
      </w:r>
      <w:r w:rsidR="00DD1FD1" w:rsidRPr="004270BA">
        <w:rPr>
          <w:rFonts w:ascii="Arial Narrow" w:hAnsi="Arial Narrow" w:cs="Arial"/>
          <w:i/>
        </w:rPr>
        <w:t>F</w:t>
      </w:r>
      <w:r w:rsidRPr="004270BA">
        <w:rPr>
          <w:rFonts w:ascii="Arial Narrow" w:hAnsi="Arial Narrow" w:cs="Arial"/>
          <w:i/>
        </w:rPr>
        <w:t xml:space="preserve">orm </w:t>
      </w:r>
      <w:r w:rsidR="00DD1FD1" w:rsidRPr="004270BA">
        <w:rPr>
          <w:rFonts w:ascii="Arial Narrow" w:hAnsi="Arial Narrow" w:cs="Arial"/>
          <w:i/>
        </w:rPr>
        <w:t>C</w:t>
      </w:r>
      <w:r w:rsidRPr="004270BA">
        <w:rPr>
          <w:rFonts w:ascii="Arial Narrow" w:hAnsi="Arial Narrow" w:cs="Arial"/>
          <w:i/>
        </w:rPr>
        <w:t>olleges</w:t>
      </w:r>
    </w:p>
    <w:p w14:paraId="40D98EA4" w14:textId="77777777" w:rsidR="003D24BF" w:rsidRPr="004270BA" w:rsidRDefault="003D24BF" w:rsidP="00517CA4">
      <w:pPr>
        <w:pBdr>
          <w:top w:val="single" w:sz="4" w:space="1" w:color="auto"/>
          <w:left w:val="single" w:sz="4" w:space="4" w:color="auto"/>
          <w:bottom w:val="single" w:sz="4" w:space="1" w:color="auto"/>
          <w:right w:val="single" w:sz="4" w:space="4" w:color="auto"/>
        </w:pBdr>
        <w:jc w:val="center"/>
        <w:rPr>
          <w:rFonts w:ascii="Arial Narrow" w:hAnsi="Arial Narrow" w:cs="Arial"/>
          <w:i/>
          <w:sz w:val="8"/>
          <w:szCs w:val="8"/>
        </w:rPr>
      </w:pPr>
    </w:p>
    <w:p w14:paraId="3D9F8E79" w14:textId="13B2545E" w:rsidR="003D24BF" w:rsidRPr="004270BA" w:rsidRDefault="003D24BF" w:rsidP="00517CA4">
      <w:pPr>
        <w:pBdr>
          <w:top w:val="single" w:sz="4" w:space="1" w:color="auto"/>
          <w:left w:val="single" w:sz="4" w:space="4" w:color="auto"/>
          <w:bottom w:val="single" w:sz="4" w:space="1" w:color="auto"/>
          <w:right w:val="single" w:sz="4" w:space="4" w:color="auto"/>
        </w:pBdr>
        <w:jc w:val="center"/>
        <w:rPr>
          <w:rFonts w:ascii="Arial Narrow" w:hAnsi="Arial Narrow" w:cs="Arial"/>
          <w:i/>
        </w:rPr>
      </w:pPr>
      <w:r w:rsidRPr="004270BA">
        <w:rPr>
          <w:rStyle w:val="PageNumber"/>
          <w:rFonts w:ascii="Arial" w:hAnsi="Arial" w:cs="Arial"/>
          <w:i/>
        </w:rPr>
        <w:t>The model policy provides a framework to review your own (school/college) policy.</w:t>
      </w:r>
    </w:p>
    <w:p w14:paraId="703C1D04" w14:textId="77777777" w:rsidR="00B334AA" w:rsidRPr="004270BA" w:rsidRDefault="00B334AA" w:rsidP="00B334AA">
      <w:pPr>
        <w:pBdr>
          <w:top w:val="single" w:sz="4" w:space="1" w:color="auto"/>
          <w:left w:val="single" w:sz="4" w:space="4" w:color="auto"/>
          <w:bottom w:val="single" w:sz="4" w:space="1" w:color="auto"/>
          <w:right w:val="single" w:sz="4" w:space="4" w:color="auto"/>
        </w:pBdr>
        <w:rPr>
          <w:rFonts w:ascii="Arial" w:hAnsi="Arial" w:cs="Arial"/>
          <w:sz w:val="10"/>
          <w:szCs w:val="10"/>
        </w:rPr>
      </w:pPr>
    </w:p>
    <w:p w14:paraId="0EC1404E" w14:textId="77777777" w:rsidR="003D24BF" w:rsidRPr="004270BA" w:rsidRDefault="003D24BF">
      <w:pPr>
        <w:rPr>
          <w:rFonts w:ascii="Arial" w:hAnsi="Arial" w:cs="Arial"/>
          <w:sz w:val="28"/>
          <w:szCs w:val="28"/>
        </w:rPr>
      </w:pPr>
    </w:p>
    <w:p w14:paraId="133C2B97" w14:textId="77777777" w:rsidR="00517CA4" w:rsidRPr="004270BA" w:rsidRDefault="00517CA4" w:rsidP="00B334AA">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0660F608" w14:textId="3A8688C8" w:rsidR="00B334AA" w:rsidRPr="004270BA" w:rsidRDefault="009C41E9" w:rsidP="009C41E9">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sidRPr="004270BA">
        <w:rPr>
          <w:rFonts w:ascii="Arial" w:hAnsi="Arial" w:cs="Arial"/>
          <w:b/>
          <w:sz w:val="32"/>
        </w:rPr>
        <w:t>Turney School</w:t>
      </w:r>
    </w:p>
    <w:p w14:paraId="50CB50E5" w14:textId="77777777" w:rsidR="00B334AA" w:rsidRPr="004270BA"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270BA">
        <w:rPr>
          <w:rFonts w:ascii="Arial" w:hAnsi="Arial" w:cs="Arial"/>
          <w:b/>
          <w:sz w:val="20"/>
          <w:szCs w:val="20"/>
        </w:rPr>
        <w:t xml:space="preserve"> </w:t>
      </w:r>
    </w:p>
    <w:p w14:paraId="22EB3FAE" w14:textId="77777777" w:rsidR="00B334AA" w:rsidRPr="004270BA"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4270BA">
        <w:rPr>
          <w:rFonts w:ascii="Arial" w:hAnsi="Arial" w:cs="Arial"/>
          <w:sz w:val="40"/>
          <w:szCs w:val="40"/>
        </w:rPr>
        <w:t xml:space="preserve">Child Protection &amp; Safeguarding Policy </w:t>
      </w:r>
    </w:p>
    <w:p w14:paraId="35F6AB90" w14:textId="77777777" w:rsidR="00B334AA" w:rsidRPr="004270BA"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53207360" w14:textId="77777777" w:rsidR="00B334AA" w:rsidRPr="004270BA" w:rsidRDefault="00B334AA" w:rsidP="00B334AA">
      <w:pPr>
        <w:rPr>
          <w:rFonts w:ascii="Arial" w:hAnsi="Arial" w:cs="Arial"/>
        </w:rPr>
      </w:pPr>
    </w:p>
    <w:p w14:paraId="1EF70F55" w14:textId="77777777" w:rsidR="00B334AA" w:rsidRPr="004270BA"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4E60E424" w14:textId="77777777" w:rsidR="009C41E9" w:rsidRPr="004270BA" w:rsidRDefault="00B334AA" w:rsidP="00517CA4">
      <w:pPr>
        <w:pBdr>
          <w:top w:val="single" w:sz="4" w:space="1" w:color="auto"/>
          <w:left w:val="single" w:sz="4" w:space="4" w:color="auto"/>
          <w:bottom w:val="single" w:sz="4" w:space="1" w:color="auto"/>
          <w:right w:val="single" w:sz="4" w:space="4" w:color="auto"/>
        </w:pBdr>
        <w:ind w:firstLine="720"/>
        <w:rPr>
          <w:rFonts w:ascii="Arial" w:hAnsi="Arial" w:cs="Arial"/>
          <w:sz w:val="28"/>
          <w:szCs w:val="28"/>
        </w:rPr>
      </w:pPr>
      <w:r w:rsidRPr="004270BA">
        <w:rPr>
          <w:rFonts w:ascii="Arial" w:hAnsi="Arial" w:cs="Arial"/>
          <w:sz w:val="28"/>
          <w:szCs w:val="28"/>
        </w:rPr>
        <w:t xml:space="preserve">Date policy agreed: </w:t>
      </w:r>
      <w:r w:rsidR="009C41E9" w:rsidRPr="004270BA">
        <w:rPr>
          <w:rFonts w:ascii="Arial" w:hAnsi="Arial" w:cs="Arial"/>
          <w:sz w:val="28"/>
          <w:szCs w:val="28"/>
        </w:rPr>
        <w:t xml:space="preserve">September 2020 </w:t>
      </w:r>
    </w:p>
    <w:p w14:paraId="0713E11C" w14:textId="761D25F2" w:rsidR="00B334AA" w:rsidRPr="004270BA" w:rsidRDefault="00517CA4" w:rsidP="00517CA4">
      <w:pPr>
        <w:pBdr>
          <w:top w:val="single" w:sz="4" w:space="1" w:color="auto"/>
          <w:left w:val="single" w:sz="4" w:space="4" w:color="auto"/>
          <w:bottom w:val="single" w:sz="4" w:space="1" w:color="auto"/>
          <w:right w:val="single" w:sz="4" w:space="4" w:color="auto"/>
        </w:pBdr>
        <w:ind w:firstLine="720"/>
        <w:rPr>
          <w:rFonts w:ascii="Arial" w:hAnsi="Arial" w:cs="Arial"/>
          <w:sz w:val="28"/>
          <w:szCs w:val="28"/>
        </w:rPr>
      </w:pPr>
      <w:r w:rsidRPr="004270BA">
        <w:rPr>
          <w:rFonts w:ascii="Arial" w:hAnsi="Arial" w:cs="Arial"/>
          <w:sz w:val="28"/>
          <w:szCs w:val="28"/>
        </w:rPr>
        <w:t>Annual Review date:</w:t>
      </w:r>
      <w:r w:rsidR="009C41E9" w:rsidRPr="004270BA">
        <w:rPr>
          <w:rFonts w:ascii="Arial" w:hAnsi="Arial" w:cs="Arial"/>
          <w:sz w:val="28"/>
          <w:szCs w:val="28"/>
        </w:rPr>
        <w:t xml:space="preserve"> September 2021</w:t>
      </w:r>
    </w:p>
    <w:p w14:paraId="20AFAF9D" w14:textId="77777777" w:rsidR="00B334AA" w:rsidRPr="004270BA" w:rsidRDefault="0077143B" w:rsidP="0077143B">
      <w:pPr>
        <w:pBdr>
          <w:top w:val="single" w:sz="4" w:space="1" w:color="auto"/>
          <w:left w:val="single" w:sz="4" w:space="4" w:color="auto"/>
          <w:bottom w:val="single" w:sz="4" w:space="1" w:color="auto"/>
          <w:right w:val="single" w:sz="4" w:space="4" w:color="auto"/>
        </w:pBdr>
        <w:rPr>
          <w:rFonts w:ascii="Arial" w:hAnsi="Arial" w:cs="Arial"/>
          <w:sz w:val="10"/>
          <w:szCs w:val="10"/>
        </w:rPr>
      </w:pPr>
      <w:r w:rsidRPr="004270BA">
        <w:rPr>
          <w:rFonts w:ascii="Arial" w:hAnsi="Arial" w:cs="Arial"/>
          <w:sz w:val="16"/>
          <w:szCs w:val="16"/>
        </w:rPr>
        <w:t xml:space="preserve">                                                                       </w:t>
      </w:r>
      <w:r w:rsidRPr="004270BA">
        <w:rPr>
          <w:rFonts w:ascii="Arial" w:hAnsi="Arial" w:cs="Arial"/>
          <w:sz w:val="10"/>
          <w:szCs w:val="10"/>
        </w:rPr>
        <w:t>-----------------------------</w:t>
      </w:r>
      <w:r w:rsidR="005A6032" w:rsidRPr="004270BA">
        <w:rPr>
          <w:rFonts w:ascii="Arial" w:hAnsi="Arial" w:cs="Arial"/>
          <w:sz w:val="10"/>
          <w:szCs w:val="10"/>
        </w:rPr>
        <w:t>--------------------</w:t>
      </w:r>
      <w:r w:rsidRPr="004270BA">
        <w:rPr>
          <w:rFonts w:ascii="Arial" w:hAnsi="Arial" w:cs="Arial"/>
          <w:sz w:val="10"/>
          <w:szCs w:val="10"/>
        </w:rPr>
        <w:t xml:space="preserve"> </w:t>
      </w:r>
      <w:r w:rsidRPr="004270BA">
        <w:rPr>
          <w:rFonts w:ascii="Arial" w:hAnsi="Arial" w:cs="Arial"/>
          <w:sz w:val="16"/>
          <w:szCs w:val="16"/>
        </w:rPr>
        <w:t xml:space="preserve">                                                                       </w:t>
      </w:r>
      <w:r w:rsidRPr="004270BA">
        <w:rPr>
          <w:rFonts w:ascii="Arial" w:hAnsi="Arial" w:cs="Arial"/>
          <w:sz w:val="10"/>
          <w:szCs w:val="10"/>
        </w:rPr>
        <w:t xml:space="preserve"> --------------------------</w:t>
      </w:r>
      <w:r w:rsidR="005A6032" w:rsidRPr="004270BA">
        <w:rPr>
          <w:rFonts w:ascii="Arial" w:hAnsi="Arial" w:cs="Arial"/>
          <w:sz w:val="10"/>
          <w:szCs w:val="10"/>
        </w:rPr>
        <w:t>-----------------</w:t>
      </w:r>
    </w:p>
    <w:p w14:paraId="3B5B514C" w14:textId="0D77F78F" w:rsidR="003D24BF" w:rsidRPr="004270BA" w:rsidRDefault="009C41E9" w:rsidP="009C41E9">
      <w:pPr>
        <w:pBdr>
          <w:top w:val="single" w:sz="4" w:space="1" w:color="auto"/>
          <w:left w:val="single" w:sz="4" w:space="4" w:color="auto"/>
          <w:bottom w:val="single" w:sz="4" w:space="1" w:color="auto"/>
          <w:right w:val="single" w:sz="4" w:space="4" w:color="auto"/>
        </w:pBdr>
        <w:tabs>
          <w:tab w:val="left" w:pos="3588"/>
        </w:tabs>
        <w:rPr>
          <w:rFonts w:ascii="Arial" w:hAnsi="Arial" w:cs="Arial"/>
          <w:sz w:val="8"/>
          <w:szCs w:val="8"/>
        </w:rPr>
      </w:pPr>
      <w:r w:rsidRPr="004270BA">
        <w:rPr>
          <w:rFonts w:ascii="Arial" w:hAnsi="Arial" w:cs="Arial"/>
          <w:sz w:val="8"/>
          <w:szCs w:val="8"/>
        </w:rPr>
        <w:tab/>
      </w:r>
    </w:p>
    <w:p w14:paraId="0EF0D59B" w14:textId="77777777" w:rsidR="00B334AA" w:rsidRPr="004270BA" w:rsidRDefault="00B334AA" w:rsidP="00420355">
      <w:pPr>
        <w:rPr>
          <w:rFonts w:ascii="Arial" w:hAnsi="Arial" w:cs="Arial"/>
          <w:sz w:val="16"/>
          <w:szCs w:val="16"/>
        </w:rPr>
      </w:pPr>
    </w:p>
    <w:p w14:paraId="483F5E4B" w14:textId="77777777" w:rsidR="005A6032" w:rsidRPr="004270BA" w:rsidRDefault="005A6032" w:rsidP="00420355">
      <w:pPr>
        <w:rPr>
          <w:rFonts w:ascii="Arial" w:hAnsi="Arial" w:cs="Arial"/>
          <w:sz w:val="16"/>
          <w:szCs w:val="16"/>
        </w:rPr>
      </w:pPr>
    </w:p>
    <w:p w14:paraId="42114BEC" w14:textId="77777777" w:rsidR="006B7C8A" w:rsidRPr="004270BA" w:rsidRDefault="006B7C8A" w:rsidP="0077143B">
      <w:pPr>
        <w:pBdr>
          <w:top w:val="single" w:sz="4" w:space="1" w:color="auto"/>
          <w:left w:val="single" w:sz="4" w:space="4" w:color="auto"/>
          <w:bottom w:val="single" w:sz="4" w:space="14" w:color="auto"/>
          <w:right w:val="single" w:sz="4" w:space="4" w:color="auto"/>
        </w:pBdr>
        <w:rPr>
          <w:rFonts w:ascii="Arial Narrow" w:hAnsi="Arial Narrow" w:cs="Arial"/>
          <w:b/>
          <w:bCs/>
          <w:sz w:val="16"/>
          <w:szCs w:val="16"/>
        </w:rPr>
      </w:pPr>
    </w:p>
    <w:p w14:paraId="2C9A6D0F" w14:textId="324B08BB" w:rsidR="00B334AA" w:rsidRPr="004270BA" w:rsidRDefault="00B334AA" w:rsidP="0077143B">
      <w:pPr>
        <w:pBdr>
          <w:top w:val="single" w:sz="4" w:space="1" w:color="auto"/>
          <w:left w:val="single" w:sz="4" w:space="4" w:color="auto"/>
          <w:bottom w:val="single" w:sz="4" w:space="14" w:color="auto"/>
          <w:right w:val="single" w:sz="4" w:space="4" w:color="auto"/>
        </w:pBdr>
        <w:rPr>
          <w:rFonts w:ascii="Arial" w:hAnsi="Arial" w:cs="Arial"/>
          <w:b/>
          <w:bCs/>
        </w:rPr>
      </w:pPr>
      <w:r w:rsidRPr="004270BA">
        <w:rPr>
          <w:rFonts w:ascii="Arial" w:hAnsi="Arial" w:cs="Arial"/>
          <w:b/>
          <w:bCs/>
        </w:rPr>
        <w:t xml:space="preserve">The </w:t>
      </w:r>
      <w:r w:rsidR="006B7C8A" w:rsidRPr="004270BA">
        <w:rPr>
          <w:rFonts w:ascii="Arial" w:hAnsi="Arial" w:cs="Arial"/>
          <w:b/>
          <w:bCs/>
        </w:rPr>
        <w:t>s</w:t>
      </w:r>
      <w:r w:rsidRPr="004270BA">
        <w:rPr>
          <w:rFonts w:ascii="Arial" w:hAnsi="Arial" w:cs="Arial"/>
          <w:b/>
          <w:bCs/>
        </w:rPr>
        <w:t xml:space="preserve">enior </w:t>
      </w:r>
      <w:r w:rsidR="00B66D81" w:rsidRPr="004270BA">
        <w:rPr>
          <w:rFonts w:ascii="Arial" w:hAnsi="Arial" w:cs="Arial"/>
          <w:b/>
          <w:bCs/>
        </w:rPr>
        <w:t>D</w:t>
      </w:r>
      <w:r w:rsidR="00523688" w:rsidRPr="004270BA">
        <w:rPr>
          <w:rFonts w:ascii="Arial" w:hAnsi="Arial" w:cs="Arial"/>
          <w:b/>
          <w:bCs/>
        </w:rPr>
        <w:t xml:space="preserve">esignated </w:t>
      </w:r>
      <w:r w:rsidR="00B66D81" w:rsidRPr="004270BA">
        <w:rPr>
          <w:rFonts w:ascii="Arial" w:hAnsi="Arial" w:cs="Arial"/>
          <w:b/>
          <w:bCs/>
        </w:rPr>
        <w:t>S</w:t>
      </w:r>
      <w:r w:rsidR="006B7C8A" w:rsidRPr="004270BA">
        <w:rPr>
          <w:rFonts w:ascii="Arial" w:hAnsi="Arial" w:cs="Arial"/>
          <w:b/>
          <w:bCs/>
        </w:rPr>
        <w:t xml:space="preserve">afeguarding </w:t>
      </w:r>
      <w:r w:rsidR="00B66D81" w:rsidRPr="004270BA">
        <w:rPr>
          <w:rFonts w:ascii="Arial" w:hAnsi="Arial" w:cs="Arial"/>
          <w:b/>
          <w:bCs/>
        </w:rPr>
        <w:t>L</w:t>
      </w:r>
      <w:r w:rsidR="006B7C8A" w:rsidRPr="004270BA">
        <w:rPr>
          <w:rFonts w:ascii="Arial" w:hAnsi="Arial" w:cs="Arial"/>
          <w:b/>
          <w:bCs/>
        </w:rPr>
        <w:t>ead is:</w:t>
      </w:r>
    </w:p>
    <w:p w14:paraId="3B56A780" w14:textId="77777777" w:rsidR="0077143B" w:rsidRPr="004270BA" w:rsidRDefault="0077143B" w:rsidP="0077143B">
      <w:pPr>
        <w:pBdr>
          <w:top w:val="single" w:sz="4" w:space="1" w:color="auto"/>
          <w:left w:val="single" w:sz="4" w:space="4" w:color="auto"/>
          <w:bottom w:val="single" w:sz="4" w:space="14" w:color="auto"/>
          <w:right w:val="single" w:sz="4" w:space="4" w:color="auto"/>
        </w:pBdr>
        <w:rPr>
          <w:rFonts w:ascii="Arial" w:hAnsi="Arial" w:cs="Arial"/>
          <w:sz w:val="10"/>
          <w:szCs w:val="10"/>
        </w:rPr>
      </w:pPr>
    </w:p>
    <w:p w14:paraId="5E219AB8" w14:textId="6534CB00" w:rsidR="0077143B" w:rsidRPr="004270BA" w:rsidRDefault="00B334AA" w:rsidP="009C41E9">
      <w:pPr>
        <w:pBdr>
          <w:top w:val="single" w:sz="4" w:space="1" w:color="auto"/>
          <w:left w:val="single" w:sz="4" w:space="4" w:color="auto"/>
          <w:bottom w:val="single" w:sz="4" w:space="14" w:color="auto"/>
          <w:right w:val="single" w:sz="4" w:space="4" w:color="auto"/>
        </w:pBdr>
        <w:rPr>
          <w:rFonts w:ascii="Arial" w:hAnsi="Arial" w:cs="Arial"/>
          <w:sz w:val="10"/>
          <w:szCs w:val="10"/>
        </w:rPr>
      </w:pPr>
      <w:r w:rsidRPr="004270BA">
        <w:rPr>
          <w:rFonts w:ascii="Arial" w:hAnsi="Arial" w:cs="Arial"/>
        </w:rPr>
        <w:t>Name</w:t>
      </w:r>
      <w:r w:rsidR="006B7C8A" w:rsidRPr="004270BA">
        <w:rPr>
          <w:rFonts w:ascii="Arial" w:hAnsi="Arial" w:cs="Arial"/>
        </w:rPr>
        <w:t>:</w:t>
      </w:r>
      <w:r w:rsidR="006B7C8A" w:rsidRPr="004270BA">
        <w:rPr>
          <w:rFonts w:ascii="Arial" w:hAnsi="Arial" w:cs="Arial"/>
          <w:sz w:val="16"/>
          <w:szCs w:val="16"/>
        </w:rPr>
        <w:t xml:space="preserve"> </w:t>
      </w:r>
      <w:r w:rsidR="00FC6AE1" w:rsidRPr="004270BA">
        <w:rPr>
          <w:rFonts w:ascii="Arial" w:hAnsi="Arial" w:cs="Arial"/>
          <w:sz w:val="28"/>
          <w:szCs w:val="28"/>
        </w:rPr>
        <w:t xml:space="preserve"> </w:t>
      </w:r>
      <w:r w:rsidR="009C41E9" w:rsidRPr="004270BA">
        <w:rPr>
          <w:rFonts w:ascii="Arial" w:hAnsi="Arial" w:cs="Arial"/>
          <w:b/>
          <w:sz w:val="28"/>
          <w:szCs w:val="28"/>
        </w:rPr>
        <w:t>Jo Tovey</w:t>
      </w:r>
    </w:p>
    <w:p w14:paraId="4A3969D9" w14:textId="77777777" w:rsidR="0077143B" w:rsidRPr="004270BA" w:rsidRDefault="0077143B" w:rsidP="0077143B">
      <w:pPr>
        <w:pBdr>
          <w:top w:val="single" w:sz="4" w:space="1" w:color="auto"/>
          <w:left w:val="single" w:sz="4" w:space="4" w:color="auto"/>
          <w:bottom w:val="single" w:sz="4" w:space="14" w:color="auto"/>
          <w:right w:val="single" w:sz="4" w:space="4" w:color="auto"/>
        </w:pBdr>
        <w:rPr>
          <w:rFonts w:ascii="Arial" w:hAnsi="Arial" w:cs="Arial"/>
          <w:sz w:val="10"/>
          <w:szCs w:val="10"/>
        </w:rPr>
      </w:pPr>
    </w:p>
    <w:p w14:paraId="179E7DFB" w14:textId="6B8AE15A" w:rsidR="00B334AA" w:rsidRPr="004270BA" w:rsidRDefault="00B334AA" w:rsidP="0077143B">
      <w:pPr>
        <w:pBdr>
          <w:top w:val="single" w:sz="4" w:space="1" w:color="auto"/>
          <w:left w:val="single" w:sz="4" w:space="4" w:color="auto"/>
          <w:bottom w:val="single" w:sz="4" w:space="14" w:color="auto"/>
          <w:right w:val="single" w:sz="4" w:space="4" w:color="auto"/>
        </w:pBdr>
        <w:rPr>
          <w:rFonts w:ascii="Arial" w:hAnsi="Arial" w:cs="Arial"/>
        </w:rPr>
      </w:pPr>
      <w:r w:rsidRPr="004270BA">
        <w:rPr>
          <w:rFonts w:ascii="Arial" w:hAnsi="Arial" w:cs="Arial"/>
        </w:rPr>
        <w:t>In his/her absence the</w:t>
      </w:r>
      <w:r w:rsidR="00B66D81" w:rsidRPr="004270BA">
        <w:rPr>
          <w:rFonts w:ascii="Arial" w:hAnsi="Arial" w:cs="Arial"/>
        </w:rPr>
        <w:t xml:space="preserve"> D</w:t>
      </w:r>
      <w:r w:rsidR="006B7C8A" w:rsidRPr="004270BA">
        <w:rPr>
          <w:rFonts w:ascii="Arial" w:hAnsi="Arial" w:cs="Arial"/>
          <w:b/>
        </w:rPr>
        <w:t xml:space="preserve">eputy </w:t>
      </w:r>
      <w:r w:rsidR="00B66D81" w:rsidRPr="004270BA">
        <w:rPr>
          <w:rFonts w:ascii="Arial" w:hAnsi="Arial" w:cs="Arial"/>
          <w:b/>
        </w:rPr>
        <w:t>D</w:t>
      </w:r>
      <w:r w:rsidRPr="004270BA">
        <w:rPr>
          <w:rFonts w:ascii="Arial" w:hAnsi="Arial" w:cs="Arial"/>
          <w:b/>
        </w:rPr>
        <w:t>esign</w:t>
      </w:r>
      <w:r w:rsidR="006B7C8A" w:rsidRPr="004270BA">
        <w:rPr>
          <w:rFonts w:ascii="Arial" w:hAnsi="Arial" w:cs="Arial"/>
          <w:b/>
        </w:rPr>
        <w:t xml:space="preserve">ated </w:t>
      </w:r>
      <w:r w:rsidR="00B66D81" w:rsidRPr="004270BA">
        <w:rPr>
          <w:rFonts w:ascii="Arial" w:hAnsi="Arial" w:cs="Arial"/>
          <w:b/>
        </w:rPr>
        <w:t>S</w:t>
      </w:r>
      <w:r w:rsidR="006B7C8A" w:rsidRPr="004270BA">
        <w:rPr>
          <w:rFonts w:ascii="Arial" w:hAnsi="Arial" w:cs="Arial"/>
          <w:b/>
        </w:rPr>
        <w:t xml:space="preserve">afeguarding </w:t>
      </w:r>
      <w:r w:rsidR="00B66D81" w:rsidRPr="004270BA">
        <w:rPr>
          <w:rFonts w:ascii="Arial" w:hAnsi="Arial" w:cs="Arial"/>
          <w:b/>
        </w:rPr>
        <w:t>L</w:t>
      </w:r>
      <w:r w:rsidR="006B7C8A" w:rsidRPr="004270BA">
        <w:rPr>
          <w:rFonts w:ascii="Arial" w:hAnsi="Arial" w:cs="Arial"/>
          <w:b/>
        </w:rPr>
        <w:t>ead</w:t>
      </w:r>
      <w:r w:rsidR="00B86A0A" w:rsidRPr="004270BA">
        <w:rPr>
          <w:rFonts w:ascii="Arial" w:hAnsi="Arial" w:cs="Arial"/>
          <w:b/>
        </w:rPr>
        <w:t>/s</w:t>
      </w:r>
      <w:r w:rsidR="00B86A0A" w:rsidRPr="004270BA">
        <w:rPr>
          <w:rFonts w:ascii="Arial" w:hAnsi="Arial" w:cs="Arial"/>
        </w:rPr>
        <w:t xml:space="preserve"> is/are</w:t>
      </w:r>
      <w:r w:rsidR="006B7C8A" w:rsidRPr="004270BA">
        <w:rPr>
          <w:rFonts w:ascii="Arial" w:hAnsi="Arial" w:cs="Arial"/>
        </w:rPr>
        <w:t>:</w:t>
      </w:r>
    </w:p>
    <w:p w14:paraId="3653B8FC" w14:textId="77777777" w:rsidR="0077143B" w:rsidRPr="004270BA"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rPr>
      </w:pPr>
    </w:p>
    <w:p w14:paraId="3F405E8D" w14:textId="26C9807F" w:rsidR="0077143B" w:rsidRPr="004270BA" w:rsidRDefault="00B334AA" w:rsidP="009C41E9">
      <w:pPr>
        <w:pBdr>
          <w:top w:val="single" w:sz="4" w:space="1" w:color="auto"/>
          <w:left w:val="single" w:sz="4" w:space="4" w:color="auto"/>
          <w:bottom w:val="single" w:sz="4" w:space="14" w:color="auto"/>
          <w:right w:val="single" w:sz="4" w:space="4" w:color="auto"/>
        </w:pBdr>
        <w:rPr>
          <w:rFonts w:ascii="Arial" w:hAnsi="Arial" w:cs="Arial"/>
          <w:sz w:val="10"/>
          <w:szCs w:val="10"/>
          <w:lang w:val="it-IT"/>
        </w:rPr>
      </w:pPr>
      <w:r w:rsidRPr="004270BA">
        <w:rPr>
          <w:rFonts w:ascii="Arial" w:hAnsi="Arial" w:cs="Arial"/>
          <w:lang w:val="it-IT"/>
        </w:rPr>
        <w:t>Name</w:t>
      </w:r>
      <w:r w:rsidR="008B1C8E" w:rsidRPr="004270BA">
        <w:rPr>
          <w:rFonts w:ascii="Arial" w:hAnsi="Arial" w:cs="Arial"/>
          <w:lang w:val="it-IT"/>
        </w:rPr>
        <w:t xml:space="preserve"> (1)</w:t>
      </w:r>
      <w:r w:rsidRPr="004270BA">
        <w:rPr>
          <w:rFonts w:ascii="Arial" w:hAnsi="Arial" w:cs="Arial"/>
          <w:lang w:val="it-IT"/>
        </w:rPr>
        <w:t>:</w:t>
      </w:r>
      <w:r w:rsidR="009C41E9" w:rsidRPr="004270BA">
        <w:rPr>
          <w:rFonts w:ascii="Arial" w:hAnsi="Arial" w:cs="Arial"/>
          <w:b/>
          <w:lang w:val="it-IT"/>
        </w:rPr>
        <w:tab/>
        <w:t>Linda Adams</w:t>
      </w:r>
    </w:p>
    <w:p w14:paraId="23781214" w14:textId="77777777" w:rsidR="0077143B" w:rsidRPr="004270BA"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lang w:val="it-IT"/>
        </w:rPr>
      </w:pPr>
    </w:p>
    <w:p w14:paraId="337C984E" w14:textId="342E9271" w:rsidR="0077143B" w:rsidRPr="004270BA" w:rsidRDefault="005A6032" w:rsidP="009C41E9">
      <w:pPr>
        <w:pBdr>
          <w:top w:val="single" w:sz="4" w:space="1" w:color="auto"/>
          <w:left w:val="single" w:sz="4" w:space="4" w:color="auto"/>
          <w:bottom w:val="single" w:sz="4" w:space="14" w:color="auto"/>
          <w:right w:val="single" w:sz="4" w:space="4" w:color="auto"/>
        </w:pBdr>
        <w:rPr>
          <w:rFonts w:ascii="Arial" w:hAnsi="Arial" w:cs="Arial"/>
          <w:sz w:val="10"/>
          <w:szCs w:val="10"/>
          <w:lang w:val="it-IT"/>
        </w:rPr>
      </w:pPr>
      <w:r w:rsidRPr="004270BA">
        <w:rPr>
          <w:rFonts w:ascii="Arial" w:hAnsi="Arial" w:cs="Arial"/>
          <w:sz w:val="22"/>
          <w:szCs w:val="22"/>
          <w:lang w:val="it-IT"/>
        </w:rPr>
        <w:t>Name: (2):</w:t>
      </w:r>
      <w:r w:rsidR="009C41E9" w:rsidRPr="004270BA">
        <w:rPr>
          <w:rFonts w:ascii="Arial" w:hAnsi="Arial" w:cs="Arial"/>
          <w:b/>
          <w:lang w:val="it-IT"/>
        </w:rPr>
        <w:tab/>
        <w:t xml:space="preserve">Elena Gallardo </w:t>
      </w:r>
    </w:p>
    <w:p w14:paraId="4DEBB85C" w14:textId="77777777" w:rsidR="0077143B" w:rsidRPr="004270BA"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lang w:val="it-IT"/>
        </w:rPr>
      </w:pPr>
    </w:p>
    <w:p w14:paraId="394A9E76" w14:textId="7B84E249" w:rsidR="003D24BF" w:rsidRPr="004270BA" w:rsidRDefault="003D24BF" w:rsidP="0077143B">
      <w:pPr>
        <w:pBdr>
          <w:top w:val="single" w:sz="4" w:space="1" w:color="auto"/>
          <w:left w:val="single" w:sz="4" w:space="4" w:color="auto"/>
          <w:bottom w:val="single" w:sz="4" w:space="14" w:color="auto"/>
          <w:right w:val="single" w:sz="4" w:space="4" w:color="auto"/>
        </w:pBdr>
        <w:rPr>
          <w:rFonts w:ascii="Arial" w:hAnsi="Arial" w:cs="Arial"/>
          <w:sz w:val="22"/>
          <w:szCs w:val="22"/>
        </w:rPr>
      </w:pPr>
      <w:r w:rsidRPr="004270BA">
        <w:rPr>
          <w:rFonts w:ascii="Arial" w:hAnsi="Arial" w:cs="Arial"/>
          <w:sz w:val="22"/>
          <w:szCs w:val="22"/>
        </w:rPr>
        <w:t>Name: (3):</w:t>
      </w:r>
      <w:r w:rsidR="009C41E9" w:rsidRPr="004270BA">
        <w:rPr>
          <w:rFonts w:ascii="Arial" w:hAnsi="Arial" w:cs="Arial"/>
          <w:sz w:val="22"/>
          <w:szCs w:val="22"/>
        </w:rPr>
        <w:tab/>
      </w:r>
      <w:proofErr w:type="spellStart"/>
      <w:r w:rsidR="009C41E9" w:rsidRPr="004270BA">
        <w:rPr>
          <w:rFonts w:ascii="Arial" w:hAnsi="Arial" w:cs="Arial"/>
          <w:b/>
          <w:sz w:val="22"/>
          <w:szCs w:val="22"/>
        </w:rPr>
        <w:t>Chrysi</w:t>
      </w:r>
      <w:proofErr w:type="spellEnd"/>
      <w:r w:rsidR="009C41E9" w:rsidRPr="004270BA">
        <w:rPr>
          <w:rFonts w:ascii="Arial" w:hAnsi="Arial" w:cs="Arial"/>
          <w:b/>
          <w:sz w:val="22"/>
          <w:szCs w:val="22"/>
        </w:rPr>
        <w:t xml:space="preserve"> </w:t>
      </w:r>
      <w:proofErr w:type="spellStart"/>
      <w:r w:rsidR="009C41E9" w:rsidRPr="004270BA">
        <w:rPr>
          <w:rFonts w:ascii="Arial" w:hAnsi="Arial" w:cs="Arial"/>
          <w:b/>
          <w:sz w:val="22"/>
          <w:szCs w:val="22"/>
        </w:rPr>
        <w:t>Apalodima</w:t>
      </w:r>
      <w:proofErr w:type="spellEnd"/>
    </w:p>
    <w:p w14:paraId="5C4AB9CA" w14:textId="77777777" w:rsidR="003D24BF" w:rsidRPr="004270BA" w:rsidRDefault="003D24BF" w:rsidP="0077143B">
      <w:pPr>
        <w:pBdr>
          <w:top w:val="single" w:sz="4" w:space="1" w:color="auto"/>
          <w:left w:val="single" w:sz="4" w:space="4" w:color="auto"/>
          <w:bottom w:val="single" w:sz="4" w:space="14" w:color="auto"/>
          <w:right w:val="single" w:sz="4" w:space="4" w:color="auto"/>
        </w:pBdr>
        <w:rPr>
          <w:rFonts w:ascii="Arial" w:hAnsi="Arial" w:cs="Arial"/>
          <w:sz w:val="22"/>
          <w:szCs w:val="22"/>
        </w:rPr>
      </w:pPr>
    </w:p>
    <w:p w14:paraId="64D60B87" w14:textId="667B612A" w:rsidR="0077143B" w:rsidRPr="004270BA" w:rsidRDefault="00517CA4" w:rsidP="009C41E9">
      <w:pPr>
        <w:pBdr>
          <w:top w:val="single" w:sz="4" w:space="1" w:color="auto"/>
          <w:left w:val="single" w:sz="4" w:space="4" w:color="auto"/>
          <w:bottom w:val="single" w:sz="4" w:space="14" w:color="auto"/>
          <w:right w:val="single" w:sz="4" w:space="4" w:color="auto"/>
        </w:pBdr>
        <w:rPr>
          <w:rFonts w:ascii="Arial" w:hAnsi="Arial" w:cs="Arial"/>
          <w:sz w:val="10"/>
          <w:szCs w:val="10"/>
        </w:rPr>
      </w:pPr>
      <w:r w:rsidRPr="004270BA">
        <w:rPr>
          <w:rFonts w:ascii="Arial" w:hAnsi="Arial" w:cs="Arial"/>
        </w:rPr>
        <w:t xml:space="preserve">The </w:t>
      </w:r>
      <w:r w:rsidR="00B66D81" w:rsidRPr="004270BA">
        <w:rPr>
          <w:rFonts w:ascii="Arial" w:hAnsi="Arial" w:cs="Arial"/>
          <w:b/>
        </w:rPr>
        <w:t>C</w:t>
      </w:r>
      <w:r w:rsidRPr="004270BA">
        <w:rPr>
          <w:rFonts w:ascii="Arial" w:hAnsi="Arial" w:cs="Arial"/>
          <w:b/>
        </w:rPr>
        <w:t xml:space="preserve">hair of </w:t>
      </w:r>
      <w:r w:rsidR="00B66D81" w:rsidRPr="004270BA">
        <w:rPr>
          <w:rFonts w:ascii="Arial" w:hAnsi="Arial" w:cs="Arial"/>
          <w:b/>
        </w:rPr>
        <w:t>G</w:t>
      </w:r>
      <w:r w:rsidRPr="004270BA">
        <w:rPr>
          <w:rFonts w:ascii="Arial" w:hAnsi="Arial" w:cs="Arial"/>
          <w:b/>
        </w:rPr>
        <w:t>overnors is</w:t>
      </w:r>
      <w:r w:rsidRPr="004270BA">
        <w:rPr>
          <w:rFonts w:ascii="Arial" w:hAnsi="Arial" w:cs="Arial"/>
        </w:rPr>
        <w:t>:</w:t>
      </w:r>
      <w:r w:rsidR="009C41E9" w:rsidRPr="004270BA">
        <w:rPr>
          <w:rFonts w:ascii="Arial" w:hAnsi="Arial" w:cs="Arial"/>
          <w:b/>
        </w:rPr>
        <w:t xml:space="preserve">  Sue Osborn</w:t>
      </w:r>
    </w:p>
    <w:p w14:paraId="028523EC" w14:textId="77777777" w:rsidR="0077143B" w:rsidRPr="004270BA"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rPr>
      </w:pPr>
    </w:p>
    <w:p w14:paraId="5402D53F" w14:textId="77777777" w:rsidR="007F708B" w:rsidRPr="004270BA" w:rsidRDefault="007F708B" w:rsidP="0077143B">
      <w:pPr>
        <w:pBdr>
          <w:top w:val="single" w:sz="4" w:space="1" w:color="auto"/>
          <w:left w:val="single" w:sz="4" w:space="4" w:color="auto"/>
          <w:bottom w:val="single" w:sz="4" w:space="14" w:color="auto"/>
          <w:right w:val="single" w:sz="4" w:space="4" w:color="auto"/>
        </w:pBdr>
        <w:rPr>
          <w:rFonts w:ascii="Arial" w:hAnsi="Arial" w:cs="Arial"/>
          <w:sz w:val="12"/>
          <w:szCs w:val="12"/>
        </w:rPr>
      </w:pPr>
    </w:p>
    <w:p w14:paraId="7E7987EB" w14:textId="3CF4114A" w:rsidR="00491392" w:rsidRPr="004270BA" w:rsidRDefault="00517CA4" w:rsidP="0077143B">
      <w:pPr>
        <w:pBdr>
          <w:top w:val="single" w:sz="4" w:space="1" w:color="auto"/>
          <w:left w:val="single" w:sz="4" w:space="4" w:color="auto"/>
          <w:bottom w:val="single" w:sz="4" w:space="14" w:color="auto"/>
          <w:right w:val="single" w:sz="4" w:space="4" w:color="auto"/>
        </w:pBdr>
        <w:rPr>
          <w:rFonts w:ascii="Arial" w:hAnsi="Arial" w:cs="Arial"/>
          <w:b/>
          <w:sz w:val="28"/>
          <w:szCs w:val="28"/>
        </w:rPr>
      </w:pPr>
      <w:r w:rsidRPr="004270BA">
        <w:rPr>
          <w:rFonts w:ascii="Arial" w:hAnsi="Arial" w:cs="Arial"/>
        </w:rPr>
        <w:t>Contact details:</w:t>
      </w:r>
      <w:r w:rsidR="00491392" w:rsidRPr="004270BA">
        <w:rPr>
          <w:rFonts w:ascii="Arial" w:hAnsi="Arial" w:cs="Arial"/>
          <w:sz w:val="10"/>
          <w:szCs w:val="10"/>
        </w:rPr>
        <w:t xml:space="preserve">  </w:t>
      </w:r>
      <w:r w:rsidR="009C41E9" w:rsidRPr="004270BA">
        <w:rPr>
          <w:rFonts w:ascii="Arial" w:hAnsi="Arial"/>
          <w:b/>
          <w:bCs/>
        </w:rPr>
        <w:t>sosborn@lansdowne.lambeth.sch.uk</w:t>
      </w:r>
      <w:r w:rsidR="009C41E9" w:rsidRPr="004270BA">
        <w:rPr>
          <w:rFonts w:ascii="Arial" w:hAnsi="Arial" w:cs="Arial"/>
          <w:sz w:val="10"/>
          <w:szCs w:val="10"/>
        </w:rPr>
        <w:t xml:space="preserve"> </w:t>
      </w:r>
      <w:r w:rsidR="00491392" w:rsidRPr="004270BA">
        <w:rPr>
          <w:rFonts w:ascii="Arial" w:hAnsi="Arial" w:cs="Arial"/>
          <w:sz w:val="10"/>
          <w:szCs w:val="10"/>
        </w:rPr>
        <w:t>---</w:t>
      </w:r>
      <w:r w:rsidR="005A6032" w:rsidRPr="004270BA">
        <w:rPr>
          <w:rFonts w:ascii="Arial Narrow" w:hAnsi="Arial Narrow" w:cs="Arial"/>
          <w:sz w:val="22"/>
          <w:szCs w:val="22"/>
        </w:rPr>
        <w:t xml:space="preserve"> (Secure email address)</w:t>
      </w:r>
    </w:p>
    <w:p w14:paraId="17605169" w14:textId="77777777" w:rsidR="005A6032" w:rsidRPr="004270BA" w:rsidRDefault="005A6032" w:rsidP="0077143B">
      <w:pPr>
        <w:pBdr>
          <w:top w:val="single" w:sz="4" w:space="1" w:color="auto"/>
          <w:left w:val="single" w:sz="4" w:space="4" w:color="auto"/>
          <w:bottom w:val="single" w:sz="4" w:space="14" w:color="auto"/>
          <w:right w:val="single" w:sz="4" w:space="4" w:color="auto"/>
        </w:pBdr>
        <w:rPr>
          <w:rFonts w:ascii="Arial Narrow" w:hAnsi="Arial Narrow" w:cs="Arial"/>
          <w:sz w:val="16"/>
          <w:szCs w:val="16"/>
        </w:rPr>
      </w:pPr>
    </w:p>
    <w:p w14:paraId="6D5A36FA" w14:textId="77777777" w:rsidR="007F708B" w:rsidRPr="004270BA" w:rsidRDefault="007F708B" w:rsidP="0077143B">
      <w:pPr>
        <w:pBdr>
          <w:top w:val="single" w:sz="4" w:space="1" w:color="auto"/>
          <w:left w:val="single" w:sz="4" w:space="4" w:color="auto"/>
          <w:bottom w:val="single" w:sz="4" w:space="14" w:color="auto"/>
          <w:right w:val="single" w:sz="4" w:space="4" w:color="auto"/>
        </w:pBdr>
        <w:rPr>
          <w:rFonts w:ascii="Arial Narrow" w:hAnsi="Arial Narrow" w:cs="Arial"/>
          <w:sz w:val="8"/>
          <w:szCs w:val="8"/>
        </w:rPr>
      </w:pPr>
    </w:p>
    <w:p w14:paraId="16B51F84" w14:textId="50FC4DB5" w:rsidR="0077143B" w:rsidRPr="004270BA" w:rsidRDefault="001040A9" w:rsidP="0077143B">
      <w:pPr>
        <w:pBdr>
          <w:top w:val="single" w:sz="4" w:space="1" w:color="auto"/>
          <w:left w:val="single" w:sz="4" w:space="4" w:color="auto"/>
          <w:bottom w:val="single" w:sz="4" w:space="14" w:color="auto"/>
          <w:right w:val="single" w:sz="4" w:space="4" w:color="auto"/>
        </w:pBdr>
        <w:rPr>
          <w:rFonts w:ascii="Arial" w:hAnsi="Arial" w:cs="Arial"/>
          <w:b/>
        </w:rPr>
      </w:pPr>
      <w:r w:rsidRPr="004270BA">
        <w:rPr>
          <w:rFonts w:ascii="Arial" w:hAnsi="Arial" w:cs="Arial"/>
        </w:rPr>
        <w:t xml:space="preserve">The </w:t>
      </w:r>
      <w:r w:rsidR="00B66D81" w:rsidRPr="004270BA">
        <w:rPr>
          <w:rFonts w:ascii="Arial" w:hAnsi="Arial" w:cs="Arial"/>
          <w:b/>
        </w:rPr>
        <w:t>g</w:t>
      </w:r>
      <w:r w:rsidR="00B334AA" w:rsidRPr="004270BA">
        <w:rPr>
          <w:rFonts w:ascii="Arial" w:hAnsi="Arial" w:cs="Arial"/>
          <w:b/>
        </w:rPr>
        <w:t>overnor for safeguarding children</w:t>
      </w:r>
      <w:r w:rsidR="00B334AA" w:rsidRPr="004270BA">
        <w:rPr>
          <w:rFonts w:ascii="Arial" w:hAnsi="Arial" w:cs="Arial"/>
        </w:rPr>
        <w:t xml:space="preserve"> is</w:t>
      </w:r>
      <w:r w:rsidR="00517CA4" w:rsidRPr="004270BA">
        <w:rPr>
          <w:rFonts w:ascii="Arial" w:hAnsi="Arial" w:cs="Arial"/>
        </w:rPr>
        <w:t>:</w:t>
      </w:r>
      <w:r w:rsidR="009C41E9" w:rsidRPr="004270BA">
        <w:rPr>
          <w:rFonts w:ascii="Arial" w:hAnsi="Arial" w:cs="Arial"/>
        </w:rPr>
        <w:t xml:space="preserve"> </w:t>
      </w:r>
      <w:r w:rsidR="009C41E9" w:rsidRPr="004270BA">
        <w:rPr>
          <w:rFonts w:ascii="Arial" w:hAnsi="Arial" w:cs="Arial"/>
          <w:b/>
        </w:rPr>
        <w:t>Thea Hardy</w:t>
      </w:r>
    </w:p>
    <w:p w14:paraId="3D86D283" w14:textId="77777777" w:rsidR="00B334AA" w:rsidRPr="004270BA" w:rsidRDefault="00B334AA" w:rsidP="00B334AA">
      <w:pPr>
        <w:rPr>
          <w:rFonts w:ascii="Arial" w:hAnsi="Arial" w:cs="Arial"/>
          <w:sz w:val="16"/>
          <w:szCs w:val="16"/>
          <w:u w:val="single"/>
        </w:rPr>
      </w:pPr>
    </w:p>
    <w:p w14:paraId="3E636FF4" w14:textId="77777777" w:rsidR="005A6032" w:rsidRPr="004270BA" w:rsidRDefault="005A6032" w:rsidP="006B16AD">
      <w:pPr>
        <w:rPr>
          <w:rFonts w:ascii="Arial" w:hAnsi="Arial" w:cs="Arial"/>
          <w:sz w:val="16"/>
          <w:szCs w:val="16"/>
          <w:u w:val="single"/>
        </w:rPr>
      </w:pPr>
    </w:p>
    <w:p w14:paraId="0028BD2C" w14:textId="77777777" w:rsidR="007F708B" w:rsidRPr="004270BA" w:rsidRDefault="007F708B" w:rsidP="006B16AD">
      <w:pPr>
        <w:rPr>
          <w:rFonts w:ascii="Arial" w:hAnsi="Arial" w:cs="Arial"/>
          <w:sz w:val="16"/>
          <w:szCs w:val="16"/>
          <w:u w:val="single"/>
        </w:rPr>
      </w:pPr>
    </w:p>
    <w:p w14:paraId="35EDE267" w14:textId="77777777" w:rsidR="007F708B" w:rsidRPr="004270BA" w:rsidRDefault="007F708B" w:rsidP="006B16AD">
      <w:pPr>
        <w:rPr>
          <w:rFonts w:ascii="Arial" w:hAnsi="Arial" w:cs="Arial"/>
          <w:sz w:val="16"/>
          <w:szCs w:val="16"/>
          <w:u w:val="single"/>
        </w:rPr>
      </w:pPr>
    </w:p>
    <w:p w14:paraId="021363B6" w14:textId="77777777" w:rsidR="007F708B" w:rsidRPr="004270BA" w:rsidRDefault="007F708B" w:rsidP="006B16AD">
      <w:pPr>
        <w:rPr>
          <w:rFonts w:ascii="Arial" w:hAnsi="Arial" w:cs="Arial"/>
          <w:sz w:val="16"/>
          <w:szCs w:val="16"/>
          <w:u w:val="single"/>
        </w:rPr>
      </w:pPr>
    </w:p>
    <w:p w14:paraId="3CE4FA42" w14:textId="77777777" w:rsidR="007F708B" w:rsidRPr="004270BA" w:rsidRDefault="007F708B" w:rsidP="006B16AD">
      <w:pPr>
        <w:rPr>
          <w:rFonts w:ascii="Arial" w:hAnsi="Arial" w:cs="Arial"/>
          <w:sz w:val="16"/>
          <w:szCs w:val="16"/>
          <w:u w:val="single"/>
        </w:rPr>
      </w:pPr>
    </w:p>
    <w:p w14:paraId="37619836" w14:textId="77777777" w:rsidR="007F708B" w:rsidRPr="004270BA" w:rsidRDefault="007F708B" w:rsidP="006B16AD">
      <w:pPr>
        <w:rPr>
          <w:rFonts w:ascii="Arial" w:hAnsi="Arial" w:cs="Arial"/>
          <w:sz w:val="16"/>
          <w:szCs w:val="16"/>
          <w:u w:val="single"/>
        </w:rPr>
      </w:pPr>
    </w:p>
    <w:p w14:paraId="288765D4" w14:textId="264B8790" w:rsidR="009C41E9" w:rsidRPr="004270BA" w:rsidRDefault="009C41E9">
      <w:pPr>
        <w:spacing w:after="160" w:line="259" w:lineRule="auto"/>
        <w:rPr>
          <w:rFonts w:ascii="Arial" w:hAnsi="Arial" w:cs="Arial"/>
          <w:sz w:val="16"/>
          <w:szCs w:val="16"/>
          <w:u w:val="single"/>
        </w:rPr>
      </w:pPr>
      <w:r w:rsidRPr="004270BA">
        <w:rPr>
          <w:rFonts w:ascii="Arial" w:hAnsi="Arial" w:cs="Arial"/>
          <w:sz w:val="16"/>
          <w:szCs w:val="16"/>
          <w:u w:val="single"/>
        </w:rPr>
        <w:br w:type="page"/>
      </w:r>
    </w:p>
    <w:p w14:paraId="3A9C6A17" w14:textId="77777777" w:rsidR="007F708B" w:rsidRPr="004270BA" w:rsidRDefault="007F708B" w:rsidP="006B16AD">
      <w:pPr>
        <w:rPr>
          <w:rFonts w:ascii="Arial" w:hAnsi="Arial" w:cs="Arial"/>
          <w:sz w:val="16"/>
          <w:szCs w:val="16"/>
          <w:u w:val="single"/>
        </w:rPr>
      </w:pPr>
    </w:p>
    <w:p w14:paraId="38FC012B" w14:textId="77777777" w:rsidR="007F708B" w:rsidRPr="004270BA" w:rsidRDefault="007F708B" w:rsidP="006B16AD">
      <w:pPr>
        <w:rPr>
          <w:rFonts w:ascii="Arial" w:hAnsi="Arial" w:cs="Arial"/>
          <w:sz w:val="16"/>
          <w:szCs w:val="16"/>
        </w:rPr>
      </w:pPr>
    </w:p>
    <w:tbl>
      <w:tblPr>
        <w:tblStyle w:val="TableGrid"/>
        <w:tblW w:w="10305" w:type="dxa"/>
        <w:tblInd w:w="-147" w:type="dxa"/>
        <w:tblLook w:val="04A0" w:firstRow="1" w:lastRow="0" w:firstColumn="1" w:lastColumn="0" w:noHBand="0" w:noVBand="1"/>
      </w:tblPr>
      <w:tblGrid>
        <w:gridCol w:w="10305"/>
      </w:tblGrid>
      <w:tr w:rsidR="004270BA" w:rsidRPr="004270BA" w14:paraId="04FCAA14" w14:textId="77777777" w:rsidTr="00517CA4">
        <w:trPr>
          <w:trHeight w:val="446"/>
        </w:trPr>
        <w:tc>
          <w:tcPr>
            <w:tcW w:w="10305" w:type="dxa"/>
            <w:shd w:val="clear" w:color="auto" w:fill="F2F2F2" w:themeFill="background1" w:themeFillShade="F2"/>
          </w:tcPr>
          <w:p w14:paraId="07CAAA87" w14:textId="77777777" w:rsidR="00C0749F" w:rsidRPr="004270BA" w:rsidRDefault="00C0749F" w:rsidP="00517CA4">
            <w:pPr>
              <w:jc w:val="center"/>
              <w:rPr>
                <w:rFonts w:ascii="Arial" w:hAnsi="Arial" w:cs="Arial"/>
                <w:sz w:val="32"/>
                <w:szCs w:val="32"/>
              </w:rPr>
            </w:pPr>
            <w:r w:rsidRPr="004270BA">
              <w:rPr>
                <w:rFonts w:ascii="Arial" w:hAnsi="Arial" w:cs="Arial"/>
                <w:sz w:val="32"/>
                <w:szCs w:val="32"/>
              </w:rPr>
              <w:t>Local Authority Contacts</w:t>
            </w:r>
          </w:p>
        </w:tc>
      </w:tr>
    </w:tbl>
    <w:p w14:paraId="6C157B1C" w14:textId="77777777" w:rsidR="00C0749F" w:rsidRPr="004270BA" w:rsidRDefault="00C0749F" w:rsidP="006B16AD">
      <w:pPr>
        <w:rPr>
          <w:rFonts w:ascii="Arial" w:hAnsi="Arial" w:cs="Arial"/>
          <w:sz w:val="16"/>
          <w:szCs w:val="16"/>
        </w:rPr>
      </w:pPr>
    </w:p>
    <w:p w14:paraId="0F20C3B5" w14:textId="77777777" w:rsidR="00C0749F" w:rsidRPr="004270BA" w:rsidRDefault="00C0749F" w:rsidP="006B16AD">
      <w:pPr>
        <w:rPr>
          <w:rFonts w:ascii="Arial" w:hAnsi="Arial" w:cs="Arial"/>
          <w:sz w:val="16"/>
          <w:szCs w:val="16"/>
        </w:rPr>
      </w:pPr>
    </w:p>
    <w:p w14:paraId="7700A4D5" w14:textId="77777777" w:rsidR="00C0749F" w:rsidRPr="004270BA" w:rsidRDefault="00C0749F" w:rsidP="006B16AD">
      <w:pPr>
        <w:rPr>
          <w:rFonts w:ascii="Arial" w:hAnsi="Arial" w:cs="Arial"/>
          <w:sz w:val="16"/>
          <w:szCs w:val="16"/>
        </w:rPr>
      </w:pPr>
    </w:p>
    <w:p w14:paraId="6EC0746A" w14:textId="77777777" w:rsidR="00FC6AE1" w:rsidRPr="004270BA" w:rsidRDefault="00FC6AE1" w:rsidP="00883129">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683EFC38" w14:textId="77777777" w:rsidR="00E007C9" w:rsidRPr="004270BA" w:rsidRDefault="00883129" w:rsidP="00883129">
      <w:pPr>
        <w:pBdr>
          <w:top w:val="single" w:sz="4" w:space="1" w:color="auto"/>
          <w:left w:val="single" w:sz="4" w:space="4" w:color="auto"/>
          <w:bottom w:val="single" w:sz="4" w:space="1" w:color="auto"/>
          <w:right w:val="single" w:sz="4" w:space="4" w:color="auto"/>
        </w:pBdr>
        <w:rPr>
          <w:rFonts w:ascii="Arial" w:hAnsi="Arial" w:cs="Arial"/>
          <w:sz w:val="22"/>
          <w:szCs w:val="22"/>
        </w:rPr>
      </w:pPr>
      <w:r w:rsidRPr="004270BA">
        <w:rPr>
          <w:rFonts w:ascii="Arial" w:hAnsi="Arial" w:cs="Arial"/>
          <w:b/>
          <w:sz w:val="22"/>
          <w:szCs w:val="22"/>
        </w:rPr>
        <w:t>Lambeth Integrated Referral Hub</w:t>
      </w:r>
      <w:r w:rsidRPr="004270BA">
        <w:rPr>
          <w:rFonts w:ascii="Arial" w:hAnsi="Arial" w:cs="Arial"/>
          <w:sz w:val="22"/>
          <w:szCs w:val="22"/>
        </w:rPr>
        <w:t>:</w:t>
      </w:r>
      <w:r w:rsidR="00B334AA" w:rsidRPr="004270BA">
        <w:rPr>
          <w:rFonts w:ascii="Arial" w:hAnsi="Arial" w:cs="Arial"/>
          <w:sz w:val="22"/>
          <w:szCs w:val="22"/>
        </w:rPr>
        <w:t xml:space="preserve"> </w:t>
      </w:r>
      <w:r w:rsidR="00E007C9" w:rsidRPr="004270BA">
        <w:rPr>
          <w:rFonts w:ascii="Arial" w:hAnsi="Arial" w:cs="Arial"/>
          <w:sz w:val="22"/>
          <w:szCs w:val="22"/>
        </w:rPr>
        <w:t>020 7926 3100</w:t>
      </w:r>
    </w:p>
    <w:p w14:paraId="535ED7F8" w14:textId="77777777" w:rsidR="00420355" w:rsidRPr="004270BA" w:rsidRDefault="00420355" w:rsidP="006B16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9026F2" w14:textId="77777777" w:rsidR="00B334AA" w:rsidRPr="004270BA" w:rsidRDefault="00420355" w:rsidP="00883129">
      <w:pPr>
        <w:pBdr>
          <w:top w:val="single" w:sz="4" w:space="1" w:color="auto"/>
          <w:left w:val="single" w:sz="4" w:space="4" w:color="auto"/>
          <w:bottom w:val="single" w:sz="4" w:space="1" w:color="auto"/>
          <w:right w:val="single" w:sz="4" w:space="4" w:color="auto"/>
        </w:pBdr>
        <w:rPr>
          <w:rFonts w:ascii="Arial" w:hAnsi="Arial" w:cs="Arial"/>
          <w:sz w:val="22"/>
          <w:szCs w:val="22"/>
        </w:rPr>
      </w:pPr>
      <w:r w:rsidRPr="004270BA">
        <w:rPr>
          <w:rFonts w:ascii="Arial" w:hAnsi="Arial" w:cs="Arial"/>
          <w:sz w:val="22"/>
          <w:szCs w:val="22"/>
        </w:rPr>
        <w:t xml:space="preserve">Out of </w:t>
      </w:r>
      <w:r w:rsidR="00883129" w:rsidRPr="004270BA">
        <w:rPr>
          <w:rFonts w:ascii="Arial" w:hAnsi="Arial" w:cs="Arial"/>
          <w:sz w:val="22"/>
          <w:szCs w:val="22"/>
        </w:rPr>
        <w:t>hours:</w:t>
      </w:r>
      <w:r w:rsidRPr="004270BA">
        <w:rPr>
          <w:rFonts w:ascii="Arial" w:hAnsi="Arial" w:cs="Arial"/>
          <w:sz w:val="22"/>
          <w:szCs w:val="22"/>
        </w:rPr>
        <w:t xml:space="preserve"> 0207 926 1000</w:t>
      </w:r>
    </w:p>
    <w:p w14:paraId="4D331AA8" w14:textId="77777777" w:rsidR="006B16AD" w:rsidRPr="004270BA" w:rsidRDefault="006B16AD" w:rsidP="006B16AD">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C928BE7" w14:textId="77777777" w:rsidR="00E14EF2" w:rsidRPr="004270BA" w:rsidRDefault="00E14EF2" w:rsidP="006B16AD">
      <w:pPr>
        <w:rPr>
          <w:rFonts w:ascii="Arial" w:hAnsi="Arial" w:cs="Arial"/>
        </w:rPr>
      </w:pPr>
    </w:p>
    <w:p w14:paraId="5D0DF3D5" w14:textId="77777777" w:rsidR="00131C41" w:rsidRPr="004270BA" w:rsidRDefault="00131C41" w:rsidP="006B16AD">
      <w:pPr>
        <w:rPr>
          <w:rFonts w:ascii="Arial" w:hAnsi="Arial" w:cs="Arial"/>
        </w:rPr>
      </w:pPr>
    </w:p>
    <w:p w14:paraId="7B502730" w14:textId="77777777" w:rsidR="00E14EF2" w:rsidRPr="004270BA" w:rsidRDefault="00E14EF2" w:rsidP="006B16AD">
      <w:pPr>
        <w:rPr>
          <w:rFonts w:ascii="Arial" w:hAnsi="Arial" w:cs="Arial"/>
          <w:sz w:val="16"/>
          <w:szCs w:val="16"/>
        </w:rPr>
      </w:pPr>
    </w:p>
    <w:p w14:paraId="4CFC6375" w14:textId="77777777" w:rsidR="00FC6AE1" w:rsidRPr="004270BA" w:rsidRDefault="00FC6AE1" w:rsidP="00883129">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098065A3" w14:textId="77777777" w:rsidR="00883129" w:rsidRPr="004270BA" w:rsidRDefault="008E7BFA" w:rsidP="008831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4270BA">
        <w:rPr>
          <w:rFonts w:ascii="Arial" w:hAnsi="Arial" w:cs="Arial"/>
          <w:b/>
          <w:sz w:val="22"/>
          <w:szCs w:val="22"/>
        </w:rPr>
        <w:t xml:space="preserve">Local </w:t>
      </w:r>
      <w:r w:rsidRPr="004270BA">
        <w:rPr>
          <w:rFonts w:ascii="Arial Narrow" w:hAnsi="Arial Narrow" w:cs="Arial"/>
          <w:b/>
          <w:sz w:val="22"/>
          <w:szCs w:val="22"/>
        </w:rPr>
        <w:t>Authority Designated Officer</w:t>
      </w:r>
      <w:r w:rsidRPr="004270BA">
        <w:rPr>
          <w:rFonts w:ascii="Arial Narrow" w:hAnsi="Arial Narrow" w:cs="Arial"/>
          <w:sz w:val="22"/>
          <w:szCs w:val="22"/>
        </w:rPr>
        <w:t xml:space="preserve"> (LADO)</w:t>
      </w:r>
      <w:r w:rsidR="00420355" w:rsidRPr="004270BA">
        <w:rPr>
          <w:rFonts w:ascii="Arial Narrow" w:hAnsi="Arial Narrow" w:cs="Arial"/>
          <w:sz w:val="22"/>
          <w:szCs w:val="22"/>
        </w:rPr>
        <w:t>:</w:t>
      </w:r>
      <w:r w:rsidR="00883129" w:rsidRPr="004270BA">
        <w:rPr>
          <w:rFonts w:ascii="Arial Narrow" w:hAnsi="Arial Narrow" w:cs="Arial"/>
          <w:sz w:val="22"/>
          <w:szCs w:val="22"/>
        </w:rPr>
        <w:t xml:space="preserve"> </w:t>
      </w:r>
      <w:r w:rsidR="00883129" w:rsidRPr="004270BA">
        <w:rPr>
          <w:rFonts w:ascii="Arial Narrow" w:hAnsi="Arial Narrow" w:cs="Arial"/>
          <w:b/>
          <w:sz w:val="22"/>
          <w:szCs w:val="22"/>
        </w:rPr>
        <w:t>Andrew Zachariades</w:t>
      </w:r>
    </w:p>
    <w:p w14:paraId="1DC7C16F" w14:textId="77777777" w:rsidR="00517CA4" w:rsidRPr="004270BA" w:rsidRDefault="00517CA4" w:rsidP="008831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226749EF" w14:textId="12F34EEF" w:rsidR="009958A6" w:rsidRPr="004270BA" w:rsidRDefault="007F708B" w:rsidP="00DD1FD1">
      <w:pPr>
        <w:pBdr>
          <w:top w:val="single" w:sz="4" w:space="1" w:color="auto"/>
          <w:left w:val="single" w:sz="4" w:space="4" w:color="auto"/>
          <w:bottom w:val="single" w:sz="4" w:space="1" w:color="auto"/>
          <w:right w:val="single" w:sz="4" w:space="4" w:color="auto"/>
        </w:pBdr>
        <w:rPr>
          <w:rStyle w:val="Hyperlink"/>
          <w:rFonts w:ascii="Arial Narrow" w:hAnsi="Arial Narrow" w:cs="Arial"/>
          <w:color w:val="auto"/>
          <w:sz w:val="22"/>
          <w:szCs w:val="22"/>
        </w:rPr>
      </w:pPr>
      <w:r w:rsidRPr="004270BA">
        <w:rPr>
          <w:rFonts w:ascii="Arial Narrow" w:hAnsi="Arial Narrow" w:cs="Arial"/>
          <w:sz w:val="22"/>
          <w:szCs w:val="22"/>
        </w:rPr>
        <w:t xml:space="preserve">Telephone: </w:t>
      </w:r>
      <w:r w:rsidR="00883129" w:rsidRPr="004270BA">
        <w:rPr>
          <w:rFonts w:ascii="Arial Narrow" w:hAnsi="Arial Narrow" w:cs="Arial"/>
          <w:sz w:val="22"/>
          <w:szCs w:val="22"/>
        </w:rPr>
        <w:t>0207 926 4579</w:t>
      </w:r>
      <w:r w:rsidR="00420355" w:rsidRPr="004270BA">
        <w:rPr>
          <w:rFonts w:ascii="Arial Narrow" w:hAnsi="Arial Narrow" w:cs="Arial"/>
          <w:sz w:val="22"/>
          <w:szCs w:val="22"/>
        </w:rPr>
        <w:t xml:space="preserve"> </w:t>
      </w:r>
      <w:r w:rsidRPr="004270BA">
        <w:rPr>
          <w:rFonts w:ascii="Arial Narrow" w:hAnsi="Arial Narrow" w:cs="Arial"/>
          <w:sz w:val="22"/>
          <w:szCs w:val="22"/>
        </w:rPr>
        <w:t xml:space="preserve">/ </w:t>
      </w:r>
      <w:r w:rsidR="00420355" w:rsidRPr="004270BA">
        <w:rPr>
          <w:rFonts w:ascii="Arial Narrow" w:hAnsi="Arial Narrow" w:cs="Arial"/>
          <w:sz w:val="22"/>
          <w:szCs w:val="22"/>
        </w:rPr>
        <w:t>0772 082 8700</w:t>
      </w:r>
      <w:r w:rsidRPr="004270BA">
        <w:rPr>
          <w:rFonts w:ascii="Arial Narrow" w:hAnsi="Arial Narrow" w:cs="Arial"/>
          <w:sz w:val="22"/>
          <w:szCs w:val="22"/>
        </w:rPr>
        <w:t xml:space="preserve">      Email: </w:t>
      </w:r>
      <w:r w:rsidR="00AE2E43" w:rsidRPr="004270BA">
        <w:rPr>
          <w:rStyle w:val="Hyperlink"/>
          <w:rFonts w:ascii="Arial Narrow" w:hAnsi="Arial Narrow" w:cs="Arial"/>
          <w:color w:val="auto"/>
          <w:sz w:val="22"/>
          <w:szCs w:val="22"/>
        </w:rPr>
        <w:t>lado@lambeth.gcsx.gov.uk</w:t>
      </w:r>
    </w:p>
    <w:p w14:paraId="5D486E89" w14:textId="77777777" w:rsidR="00AE2E43" w:rsidRPr="004270BA" w:rsidRDefault="00AE2E43" w:rsidP="00DD1FD1">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5E1E2821" w14:textId="77777777" w:rsidR="00E14EF2" w:rsidRPr="004270BA" w:rsidRDefault="00E14EF2" w:rsidP="006B16AD">
      <w:pPr>
        <w:rPr>
          <w:rFonts w:ascii="Arial Narrow" w:hAnsi="Arial Narrow" w:cs="Arial"/>
          <w:sz w:val="22"/>
          <w:szCs w:val="22"/>
        </w:rPr>
      </w:pPr>
    </w:p>
    <w:p w14:paraId="45F65B2C" w14:textId="1B9B3134" w:rsidR="00131C41" w:rsidRPr="004270BA" w:rsidRDefault="00131C41" w:rsidP="006B16AD">
      <w:pPr>
        <w:rPr>
          <w:rFonts w:ascii="Arial Narrow" w:hAnsi="Arial Narrow" w:cs="Arial"/>
          <w:sz w:val="22"/>
          <w:szCs w:val="22"/>
        </w:rPr>
      </w:pPr>
    </w:p>
    <w:p w14:paraId="2BBB5795" w14:textId="77777777" w:rsidR="0077620F" w:rsidRPr="004270BA" w:rsidRDefault="0077620F" w:rsidP="006B16AD">
      <w:pPr>
        <w:rPr>
          <w:rFonts w:ascii="Arial Narrow" w:hAnsi="Arial Narrow" w:cs="Arial"/>
          <w:sz w:val="22"/>
          <w:szCs w:val="22"/>
        </w:rPr>
      </w:pPr>
    </w:p>
    <w:p w14:paraId="17147104" w14:textId="77777777" w:rsidR="00FC6AE1" w:rsidRPr="004270BA" w:rsidRDefault="00FC6AE1" w:rsidP="00AE2E43">
      <w:pPr>
        <w:pBdr>
          <w:top w:val="single" w:sz="4" w:space="1" w:color="auto"/>
          <w:left w:val="single" w:sz="4" w:space="4" w:color="auto"/>
          <w:bottom w:val="single" w:sz="4" w:space="1" w:color="auto"/>
          <w:right w:val="single" w:sz="4" w:space="4" w:color="auto"/>
        </w:pBdr>
        <w:rPr>
          <w:rFonts w:ascii="Arial Narrow" w:hAnsi="Arial Narrow" w:cs="Arial"/>
          <w:b/>
          <w:sz w:val="22"/>
          <w:szCs w:val="22"/>
        </w:rPr>
      </w:pPr>
    </w:p>
    <w:p w14:paraId="06406B9E" w14:textId="7845799E" w:rsidR="00E63F92" w:rsidRPr="004270BA" w:rsidRDefault="00F45564"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4270BA">
        <w:rPr>
          <w:rFonts w:ascii="Arial Narrow" w:hAnsi="Arial Narrow" w:cs="Arial"/>
          <w:b/>
          <w:sz w:val="22"/>
          <w:szCs w:val="22"/>
        </w:rPr>
        <w:t>L</w:t>
      </w:r>
      <w:r w:rsidR="008D3E0A" w:rsidRPr="004270BA">
        <w:rPr>
          <w:rFonts w:ascii="Arial Narrow" w:hAnsi="Arial Narrow" w:cs="Arial"/>
          <w:b/>
          <w:sz w:val="22"/>
          <w:szCs w:val="22"/>
        </w:rPr>
        <w:t>ocal Authority</w:t>
      </w:r>
      <w:r w:rsidR="00F12E2B" w:rsidRPr="004270BA">
        <w:rPr>
          <w:rFonts w:ascii="Arial Narrow" w:hAnsi="Arial Narrow" w:cs="Arial"/>
          <w:b/>
          <w:sz w:val="22"/>
          <w:szCs w:val="22"/>
        </w:rPr>
        <w:t xml:space="preserve"> safeguarding lead</w:t>
      </w:r>
      <w:r w:rsidR="00FC6AE1" w:rsidRPr="004270BA">
        <w:rPr>
          <w:rFonts w:ascii="Arial Narrow" w:hAnsi="Arial Narrow" w:cs="Arial"/>
          <w:sz w:val="22"/>
          <w:szCs w:val="22"/>
        </w:rPr>
        <w:t xml:space="preserve"> (</w:t>
      </w:r>
      <w:r w:rsidR="00B63D2D" w:rsidRPr="004270BA">
        <w:rPr>
          <w:rFonts w:ascii="Arial Narrow" w:hAnsi="Arial Narrow" w:cs="Arial"/>
          <w:sz w:val="22"/>
          <w:szCs w:val="22"/>
        </w:rPr>
        <w:t xml:space="preserve">early years, </w:t>
      </w:r>
      <w:r w:rsidR="00F12E2B" w:rsidRPr="004270BA">
        <w:rPr>
          <w:rFonts w:ascii="Arial Narrow" w:hAnsi="Arial Narrow" w:cs="Arial"/>
          <w:sz w:val="22"/>
          <w:szCs w:val="22"/>
        </w:rPr>
        <w:t>p</w:t>
      </w:r>
      <w:r w:rsidR="00472DA7" w:rsidRPr="004270BA">
        <w:rPr>
          <w:rFonts w:ascii="Arial Narrow" w:hAnsi="Arial Narrow" w:cs="Arial"/>
          <w:sz w:val="22"/>
          <w:szCs w:val="22"/>
        </w:rPr>
        <w:t>rimary</w:t>
      </w:r>
      <w:r w:rsidR="00F12E2B" w:rsidRPr="004270BA">
        <w:rPr>
          <w:rFonts w:ascii="Arial Narrow" w:hAnsi="Arial Narrow" w:cs="Arial"/>
          <w:sz w:val="22"/>
          <w:szCs w:val="22"/>
        </w:rPr>
        <w:t xml:space="preserve"> schools</w:t>
      </w:r>
      <w:r w:rsidR="00472DA7" w:rsidRPr="004270BA">
        <w:rPr>
          <w:rFonts w:ascii="Arial Narrow" w:hAnsi="Arial Narrow" w:cs="Arial"/>
          <w:sz w:val="22"/>
          <w:szCs w:val="22"/>
        </w:rPr>
        <w:t>, high schools and colleges</w:t>
      </w:r>
      <w:r w:rsidR="00FC6AE1" w:rsidRPr="004270BA">
        <w:rPr>
          <w:rFonts w:ascii="Arial Narrow" w:hAnsi="Arial Narrow" w:cs="Arial"/>
          <w:sz w:val="22"/>
          <w:szCs w:val="22"/>
        </w:rPr>
        <w:t>)</w:t>
      </w:r>
      <w:r w:rsidR="00472DA7" w:rsidRPr="004270BA">
        <w:rPr>
          <w:rFonts w:ascii="Arial Narrow" w:hAnsi="Arial Narrow" w:cs="Arial"/>
          <w:sz w:val="22"/>
          <w:szCs w:val="22"/>
        </w:rPr>
        <w:t xml:space="preserve">: </w:t>
      </w:r>
      <w:r w:rsidR="00472DA7" w:rsidRPr="004270BA">
        <w:rPr>
          <w:rFonts w:ascii="Arial Narrow" w:hAnsi="Arial Narrow" w:cs="Arial"/>
          <w:b/>
          <w:sz w:val="22"/>
          <w:szCs w:val="22"/>
        </w:rPr>
        <w:t>Sarwan Singh Jandu</w:t>
      </w:r>
    </w:p>
    <w:p w14:paraId="706D329C" w14:textId="77777777" w:rsidR="00517CA4" w:rsidRPr="004270BA" w:rsidRDefault="00517CA4"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283B7CF0" w14:textId="20BF68FA" w:rsidR="00472DA7" w:rsidRPr="004270BA" w:rsidRDefault="007F708B"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4270BA">
        <w:rPr>
          <w:rFonts w:ascii="Arial Narrow" w:hAnsi="Arial Narrow" w:cs="Arial"/>
          <w:sz w:val="22"/>
          <w:szCs w:val="22"/>
        </w:rPr>
        <w:t xml:space="preserve">Telephone: </w:t>
      </w:r>
      <w:r w:rsidR="00472DA7" w:rsidRPr="004270BA">
        <w:rPr>
          <w:rFonts w:ascii="Arial Narrow" w:hAnsi="Arial Narrow" w:cs="Arial"/>
          <w:sz w:val="22"/>
          <w:szCs w:val="22"/>
        </w:rPr>
        <w:t>0207 926 9643</w:t>
      </w:r>
      <w:r w:rsidRPr="004270BA">
        <w:rPr>
          <w:rFonts w:ascii="Arial Narrow" w:hAnsi="Arial Narrow" w:cs="Arial"/>
          <w:sz w:val="22"/>
          <w:szCs w:val="22"/>
        </w:rPr>
        <w:t xml:space="preserve"> / </w:t>
      </w:r>
      <w:r w:rsidR="00472DA7" w:rsidRPr="004270BA">
        <w:rPr>
          <w:rFonts w:ascii="Arial Narrow" w:hAnsi="Arial Narrow" w:cs="Arial"/>
          <w:sz w:val="22"/>
          <w:szCs w:val="22"/>
        </w:rPr>
        <w:t xml:space="preserve">0797 649 0051    </w:t>
      </w:r>
      <w:r w:rsidRPr="004270BA">
        <w:rPr>
          <w:rFonts w:ascii="Arial Narrow" w:hAnsi="Arial Narrow" w:cs="Arial"/>
          <w:sz w:val="22"/>
          <w:szCs w:val="22"/>
        </w:rPr>
        <w:t xml:space="preserve">  Email: </w:t>
      </w:r>
      <w:r w:rsidRPr="004270BA">
        <w:rPr>
          <w:rStyle w:val="Hyperlink"/>
          <w:rFonts w:ascii="Arial Narrow" w:hAnsi="Arial Narrow" w:cs="Arial"/>
          <w:color w:val="auto"/>
          <w:sz w:val="22"/>
          <w:szCs w:val="22"/>
          <w:u w:val="none"/>
        </w:rPr>
        <w:t>s</w:t>
      </w:r>
      <w:r w:rsidR="00CA1BB1" w:rsidRPr="004270BA">
        <w:rPr>
          <w:rStyle w:val="Hyperlink"/>
          <w:rFonts w:ascii="Arial Narrow" w:hAnsi="Arial Narrow" w:cs="Arial"/>
          <w:color w:val="auto"/>
          <w:sz w:val="22"/>
          <w:szCs w:val="22"/>
          <w:u w:val="none"/>
        </w:rPr>
        <w:t>jandu</w:t>
      </w:r>
      <w:r w:rsidR="009B6061" w:rsidRPr="004270BA">
        <w:rPr>
          <w:rStyle w:val="Hyperlink"/>
          <w:rFonts w:ascii="Arial Narrow" w:hAnsi="Arial Narrow" w:cs="Arial"/>
          <w:color w:val="auto"/>
          <w:sz w:val="22"/>
          <w:szCs w:val="22"/>
          <w:u w:val="none"/>
        </w:rPr>
        <w:t>@lambeth.gov.uk</w:t>
      </w:r>
    </w:p>
    <w:p w14:paraId="0D34DD2E" w14:textId="77777777" w:rsidR="00E14EF2" w:rsidRPr="004270BA" w:rsidRDefault="00E14EF2"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4015E6F5" w14:textId="0C557388" w:rsidR="00E14EF2" w:rsidRPr="004270BA" w:rsidRDefault="00E14EF2" w:rsidP="006B16AD">
      <w:pPr>
        <w:rPr>
          <w:rFonts w:ascii="Arial Narrow" w:hAnsi="Arial Narrow" w:cs="Arial"/>
          <w:b/>
          <w:sz w:val="22"/>
          <w:szCs w:val="22"/>
        </w:rPr>
      </w:pPr>
    </w:p>
    <w:p w14:paraId="49148CA0" w14:textId="4D1BB1BD" w:rsidR="00131C41" w:rsidRPr="004270BA" w:rsidRDefault="00131C41" w:rsidP="00E21EB2">
      <w:pPr>
        <w:rPr>
          <w:rFonts w:ascii="Arial Narrow" w:hAnsi="Arial Narrow" w:cs="Arial"/>
          <w:b/>
          <w:sz w:val="22"/>
          <w:szCs w:val="22"/>
        </w:rPr>
      </w:pPr>
    </w:p>
    <w:p w14:paraId="3A7E8BDB" w14:textId="77777777" w:rsidR="0077620F" w:rsidRPr="004270BA" w:rsidRDefault="0077620F" w:rsidP="00E21EB2">
      <w:pPr>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4270BA" w:rsidRPr="004270BA" w14:paraId="185889F8" w14:textId="77777777" w:rsidTr="00D14E19">
        <w:tc>
          <w:tcPr>
            <w:tcW w:w="10229" w:type="dxa"/>
          </w:tcPr>
          <w:p w14:paraId="3463BD27" w14:textId="77777777" w:rsidR="00FC6AE1" w:rsidRPr="004270BA" w:rsidRDefault="00FC6AE1" w:rsidP="00AE2E43">
            <w:pPr>
              <w:rPr>
                <w:rFonts w:ascii="Arial Narrow" w:hAnsi="Arial Narrow" w:cs="Arial"/>
                <w:b/>
                <w:sz w:val="22"/>
                <w:szCs w:val="22"/>
              </w:rPr>
            </w:pPr>
          </w:p>
          <w:p w14:paraId="715C51A3" w14:textId="77777777" w:rsidR="00E14EF2" w:rsidRPr="004270BA" w:rsidRDefault="00E14EF2" w:rsidP="00AE2E43">
            <w:pPr>
              <w:rPr>
                <w:rFonts w:ascii="Arial Narrow" w:hAnsi="Arial Narrow" w:cs="Arial"/>
                <w:sz w:val="22"/>
                <w:szCs w:val="22"/>
              </w:rPr>
            </w:pPr>
            <w:r w:rsidRPr="004270BA">
              <w:rPr>
                <w:rFonts w:ascii="Arial Narrow" w:hAnsi="Arial Narrow" w:cs="Arial"/>
                <w:b/>
                <w:sz w:val="22"/>
                <w:szCs w:val="22"/>
              </w:rPr>
              <w:t>Education Prevent Officer: Lydia Nixon</w:t>
            </w:r>
          </w:p>
          <w:p w14:paraId="7DB4DD90" w14:textId="77777777" w:rsidR="00517CA4" w:rsidRPr="004270BA" w:rsidRDefault="00517CA4" w:rsidP="00AE2E43">
            <w:pPr>
              <w:rPr>
                <w:rFonts w:ascii="Arial Narrow" w:hAnsi="Arial Narrow" w:cs="Arial"/>
                <w:sz w:val="22"/>
                <w:szCs w:val="22"/>
              </w:rPr>
            </w:pPr>
          </w:p>
          <w:p w14:paraId="1EA4C730" w14:textId="63F3EEE2" w:rsidR="00E14EF2" w:rsidRPr="004270BA" w:rsidRDefault="00AE2E43" w:rsidP="00AE2E43">
            <w:pPr>
              <w:rPr>
                <w:rFonts w:ascii="Arial Narrow" w:hAnsi="Arial Narrow" w:cs="Arial"/>
                <w:sz w:val="22"/>
                <w:szCs w:val="22"/>
              </w:rPr>
            </w:pPr>
            <w:r w:rsidRPr="004270BA">
              <w:rPr>
                <w:rFonts w:ascii="Arial Narrow" w:hAnsi="Arial Narrow" w:cs="Arial"/>
                <w:sz w:val="22"/>
                <w:szCs w:val="22"/>
              </w:rPr>
              <w:t xml:space="preserve">Telephone: 0207 926 3668        </w:t>
            </w:r>
            <w:r w:rsidR="00276543" w:rsidRPr="004270BA">
              <w:rPr>
                <w:rFonts w:ascii="Arial Narrow" w:hAnsi="Arial Narrow" w:cs="Arial"/>
                <w:sz w:val="22"/>
                <w:szCs w:val="22"/>
              </w:rPr>
              <w:t xml:space="preserve">   </w:t>
            </w:r>
            <w:r w:rsidRPr="004270BA">
              <w:rPr>
                <w:rFonts w:ascii="Arial Narrow" w:hAnsi="Arial Narrow" w:cs="Arial"/>
                <w:sz w:val="22"/>
                <w:szCs w:val="22"/>
              </w:rPr>
              <w:t>Email:</w:t>
            </w:r>
            <w:r w:rsidR="00E14EF2" w:rsidRPr="004270BA">
              <w:rPr>
                <w:rFonts w:ascii="Arial Narrow" w:hAnsi="Arial Narrow" w:cs="Arial"/>
                <w:sz w:val="22"/>
                <w:szCs w:val="22"/>
              </w:rPr>
              <w:t xml:space="preserve"> </w:t>
            </w:r>
            <w:r w:rsidR="00E14EF2" w:rsidRPr="004270BA">
              <w:rPr>
                <w:rStyle w:val="Hyperlink"/>
                <w:rFonts w:ascii="Arial Narrow" w:hAnsi="Arial Narrow" w:cs="Arial"/>
                <w:color w:val="auto"/>
                <w:sz w:val="22"/>
                <w:szCs w:val="22"/>
                <w:u w:val="none"/>
              </w:rPr>
              <w:t>lnixon@lambeth.gov.uk</w:t>
            </w:r>
          </w:p>
          <w:p w14:paraId="327A493D" w14:textId="77777777" w:rsidR="00E14EF2" w:rsidRPr="004270BA" w:rsidRDefault="00E14EF2" w:rsidP="00AE2E43">
            <w:pPr>
              <w:rPr>
                <w:rFonts w:ascii="Arial Narrow" w:hAnsi="Arial Narrow" w:cs="Arial"/>
                <w:sz w:val="22"/>
                <w:szCs w:val="22"/>
              </w:rPr>
            </w:pPr>
          </w:p>
        </w:tc>
      </w:tr>
    </w:tbl>
    <w:p w14:paraId="17B1BCA6" w14:textId="23C8357D" w:rsidR="00E14EF2" w:rsidRPr="004270BA" w:rsidRDefault="00E14EF2" w:rsidP="00AE2E43">
      <w:pPr>
        <w:rPr>
          <w:rFonts w:ascii="Arial Narrow" w:hAnsi="Arial Narrow" w:cs="Arial"/>
          <w:b/>
          <w:sz w:val="22"/>
          <w:szCs w:val="22"/>
        </w:rPr>
      </w:pPr>
    </w:p>
    <w:p w14:paraId="52B8C996" w14:textId="77777777" w:rsidR="0077620F" w:rsidRPr="004270BA" w:rsidRDefault="0077620F" w:rsidP="00AE2E43">
      <w:pPr>
        <w:rPr>
          <w:rFonts w:ascii="Arial Narrow" w:hAnsi="Arial Narrow" w:cs="Arial"/>
          <w:b/>
          <w:sz w:val="22"/>
          <w:szCs w:val="22"/>
        </w:rPr>
      </w:pPr>
    </w:p>
    <w:p w14:paraId="189EDFB5" w14:textId="77777777" w:rsidR="00131C41" w:rsidRPr="004270BA" w:rsidRDefault="00131C41" w:rsidP="00FC6AE1">
      <w:pPr>
        <w:spacing w:after="120"/>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4270BA" w:rsidRPr="004270BA" w14:paraId="50FCA29F" w14:textId="77777777" w:rsidTr="00D14E19">
        <w:tc>
          <w:tcPr>
            <w:tcW w:w="10229" w:type="dxa"/>
          </w:tcPr>
          <w:p w14:paraId="21F8ED76" w14:textId="77777777" w:rsidR="00FC6AE1" w:rsidRPr="004270BA" w:rsidRDefault="00FC6AE1" w:rsidP="00E21EB2">
            <w:pPr>
              <w:rPr>
                <w:rFonts w:ascii="Arial Narrow" w:hAnsi="Arial Narrow" w:cs="Arial"/>
                <w:b/>
                <w:sz w:val="22"/>
                <w:szCs w:val="22"/>
              </w:rPr>
            </w:pPr>
          </w:p>
          <w:p w14:paraId="65BA7F03" w14:textId="77777777" w:rsidR="00E14EF2" w:rsidRPr="004270BA" w:rsidRDefault="00E14EF2" w:rsidP="00E21EB2">
            <w:pPr>
              <w:rPr>
                <w:rFonts w:ascii="Arial Narrow" w:hAnsi="Arial Narrow" w:cs="Arial"/>
                <w:sz w:val="22"/>
                <w:szCs w:val="22"/>
              </w:rPr>
            </w:pPr>
            <w:r w:rsidRPr="004270BA">
              <w:rPr>
                <w:rFonts w:ascii="Arial Narrow" w:hAnsi="Arial Narrow" w:cs="Arial"/>
                <w:b/>
                <w:sz w:val="22"/>
                <w:szCs w:val="22"/>
              </w:rPr>
              <w:t xml:space="preserve">Head of Inclusion, </w:t>
            </w:r>
            <w:r w:rsidRPr="004270BA">
              <w:rPr>
                <w:rFonts w:ascii="Arial Narrow" w:hAnsi="Arial Narrow" w:cs="Arial"/>
                <w:sz w:val="22"/>
                <w:szCs w:val="22"/>
              </w:rPr>
              <w:t>Education and Learning</w:t>
            </w:r>
            <w:r w:rsidRPr="004270BA">
              <w:rPr>
                <w:rFonts w:ascii="Arial Narrow" w:hAnsi="Arial Narrow" w:cs="Arial"/>
                <w:b/>
                <w:sz w:val="22"/>
                <w:szCs w:val="22"/>
              </w:rPr>
              <w:t>: Stuart Boffin</w:t>
            </w:r>
          </w:p>
          <w:p w14:paraId="3EA78A4E" w14:textId="77777777" w:rsidR="00517CA4" w:rsidRPr="004270BA" w:rsidRDefault="00517CA4" w:rsidP="00E21EB2">
            <w:pPr>
              <w:rPr>
                <w:rFonts w:ascii="Arial Narrow" w:hAnsi="Arial Narrow" w:cs="Arial"/>
                <w:sz w:val="22"/>
                <w:szCs w:val="22"/>
              </w:rPr>
            </w:pPr>
          </w:p>
          <w:p w14:paraId="3C71A19C" w14:textId="05C7FAFA" w:rsidR="00E14EF2" w:rsidRPr="004270BA" w:rsidRDefault="00AE2E43" w:rsidP="00E21EB2">
            <w:pPr>
              <w:rPr>
                <w:rFonts w:ascii="Arial Narrow" w:hAnsi="Arial Narrow" w:cs="Arial"/>
                <w:sz w:val="22"/>
                <w:szCs w:val="22"/>
              </w:rPr>
            </w:pPr>
            <w:r w:rsidRPr="004270BA">
              <w:rPr>
                <w:rFonts w:ascii="Arial Narrow" w:hAnsi="Arial Narrow" w:cs="Arial"/>
                <w:sz w:val="22"/>
                <w:szCs w:val="22"/>
              </w:rPr>
              <w:t xml:space="preserve">Telephone: 0207 926 0296     </w:t>
            </w:r>
            <w:r w:rsidR="00276543" w:rsidRPr="004270BA">
              <w:rPr>
                <w:rFonts w:ascii="Arial Narrow" w:hAnsi="Arial Narrow" w:cs="Arial"/>
                <w:sz w:val="22"/>
                <w:szCs w:val="22"/>
              </w:rPr>
              <w:t xml:space="preserve">     </w:t>
            </w:r>
            <w:r w:rsidRPr="004270BA">
              <w:rPr>
                <w:rFonts w:ascii="Arial Narrow" w:hAnsi="Arial Narrow" w:cs="Arial"/>
                <w:sz w:val="22"/>
                <w:szCs w:val="22"/>
              </w:rPr>
              <w:t>Email:</w:t>
            </w:r>
            <w:r w:rsidR="00C0749F" w:rsidRPr="004270BA">
              <w:rPr>
                <w:rFonts w:ascii="Arial Narrow" w:hAnsi="Arial Narrow" w:cs="Arial"/>
                <w:sz w:val="22"/>
                <w:szCs w:val="22"/>
              </w:rPr>
              <w:t xml:space="preserve"> </w:t>
            </w:r>
            <w:r w:rsidR="00E14EF2" w:rsidRPr="004270BA">
              <w:rPr>
                <w:rStyle w:val="Hyperlink"/>
                <w:rFonts w:ascii="Arial Narrow" w:hAnsi="Arial Narrow" w:cs="Arial"/>
                <w:color w:val="auto"/>
                <w:sz w:val="22"/>
                <w:szCs w:val="22"/>
                <w:u w:val="none"/>
              </w:rPr>
              <w:t>sboffin@lambeth.gov.uk</w:t>
            </w:r>
          </w:p>
          <w:p w14:paraId="6E51BE40" w14:textId="77777777" w:rsidR="00E14EF2" w:rsidRPr="004270BA" w:rsidRDefault="00E14EF2" w:rsidP="00E21EB2">
            <w:pPr>
              <w:rPr>
                <w:rFonts w:ascii="Arial Narrow" w:hAnsi="Arial Narrow" w:cs="Arial"/>
                <w:b/>
                <w:sz w:val="22"/>
                <w:szCs w:val="22"/>
              </w:rPr>
            </w:pPr>
          </w:p>
        </w:tc>
      </w:tr>
    </w:tbl>
    <w:p w14:paraId="62F15B68" w14:textId="77777777" w:rsidR="00131C41" w:rsidRPr="004270BA" w:rsidRDefault="00131C41" w:rsidP="00AE2E43">
      <w:pPr>
        <w:rPr>
          <w:rFonts w:ascii="Arial Narrow" w:hAnsi="Arial Narrow" w:cs="Arial"/>
          <w:b/>
          <w:sz w:val="22"/>
          <w:szCs w:val="22"/>
        </w:rPr>
      </w:pPr>
    </w:p>
    <w:p w14:paraId="097D7C28" w14:textId="161A5CC8" w:rsidR="00AE2E43" w:rsidRPr="004270BA" w:rsidRDefault="00AE2E43" w:rsidP="00AE2E43">
      <w:pPr>
        <w:rPr>
          <w:rFonts w:ascii="Arial Narrow" w:hAnsi="Arial Narrow" w:cs="Arial"/>
          <w:b/>
          <w:sz w:val="22"/>
          <w:szCs w:val="22"/>
        </w:rPr>
      </w:pPr>
    </w:p>
    <w:p w14:paraId="0C661D9B" w14:textId="77777777" w:rsidR="0077620F" w:rsidRPr="004270BA" w:rsidRDefault="0077620F" w:rsidP="00AE2E43">
      <w:pPr>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4270BA" w:rsidRPr="004270BA" w14:paraId="4A680451" w14:textId="77777777" w:rsidTr="00D14E19">
        <w:tc>
          <w:tcPr>
            <w:tcW w:w="10229" w:type="dxa"/>
          </w:tcPr>
          <w:p w14:paraId="604C8CDB" w14:textId="58CF58BA" w:rsidR="00FC6AE1" w:rsidRPr="004270BA" w:rsidRDefault="00FC6AE1" w:rsidP="00AE2E43">
            <w:pPr>
              <w:rPr>
                <w:rFonts w:ascii="Arial Narrow" w:hAnsi="Arial Narrow" w:cs="Arial"/>
                <w:b/>
                <w:sz w:val="22"/>
                <w:szCs w:val="22"/>
              </w:rPr>
            </w:pPr>
          </w:p>
          <w:p w14:paraId="73C492DC" w14:textId="0DF2D598" w:rsidR="00E14EF2" w:rsidRPr="004270BA" w:rsidRDefault="00C0749F" w:rsidP="00AE2E43">
            <w:pPr>
              <w:rPr>
                <w:rFonts w:ascii="Arial Narrow" w:hAnsi="Arial Narrow" w:cs="Arial"/>
                <w:sz w:val="22"/>
                <w:szCs w:val="22"/>
              </w:rPr>
            </w:pPr>
            <w:r w:rsidRPr="004270BA">
              <w:rPr>
                <w:rFonts w:ascii="Arial Narrow" w:hAnsi="Arial Narrow" w:cs="Arial"/>
                <w:b/>
                <w:sz w:val="22"/>
                <w:szCs w:val="22"/>
              </w:rPr>
              <w:t xml:space="preserve">CSE Co-ordinator Children’s Services: </w:t>
            </w:r>
            <w:r w:rsidR="00276543" w:rsidRPr="004270BA">
              <w:rPr>
                <w:rFonts w:ascii="Arial Narrow" w:hAnsi="Arial Narrow" w:cs="Arial"/>
                <w:b/>
                <w:sz w:val="22"/>
                <w:szCs w:val="22"/>
              </w:rPr>
              <w:t>Claire McDonald</w:t>
            </w:r>
          </w:p>
          <w:p w14:paraId="5742F1F0" w14:textId="77777777" w:rsidR="00517CA4" w:rsidRPr="004270BA" w:rsidRDefault="00517CA4" w:rsidP="00AE2E43">
            <w:pPr>
              <w:rPr>
                <w:rFonts w:ascii="Arial Narrow" w:hAnsi="Arial Narrow" w:cs="Arial"/>
                <w:sz w:val="22"/>
                <w:szCs w:val="22"/>
              </w:rPr>
            </w:pPr>
          </w:p>
          <w:p w14:paraId="3E48734E" w14:textId="381B2E32" w:rsidR="00C0749F" w:rsidRPr="004270BA" w:rsidRDefault="00276543" w:rsidP="00AE2E43">
            <w:pPr>
              <w:rPr>
                <w:rStyle w:val="Hyperlink"/>
                <w:color w:val="auto"/>
                <w:sz w:val="22"/>
                <w:szCs w:val="22"/>
              </w:rPr>
            </w:pPr>
            <w:r w:rsidRPr="004270BA">
              <w:rPr>
                <w:rFonts w:ascii="Arial Narrow" w:hAnsi="Arial Narrow" w:cs="Arial"/>
                <w:sz w:val="22"/>
                <w:szCs w:val="22"/>
              </w:rPr>
              <w:t xml:space="preserve">Telephone: </w:t>
            </w:r>
            <w:r w:rsidR="00C0749F" w:rsidRPr="004270BA">
              <w:rPr>
                <w:rFonts w:ascii="Arial Narrow" w:hAnsi="Arial Narrow" w:cs="Arial"/>
                <w:sz w:val="22"/>
                <w:szCs w:val="22"/>
              </w:rPr>
              <w:t xml:space="preserve">0207 926 0296          </w:t>
            </w:r>
            <w:r w:rsidRPr="004270BA">
              <w:rPr>
                <w:rFonts w:ascii="Arial Narrow" w:hAnsi="Arial Narrow" w:cs="Arial"/>
                <w:sz w:val="22"/>
                <w:szCs w:val="22"/>
              </w:rPr>
              <w:t>Email: CMcDonald@lambeth.gov.uk</w:t>
            </w:r>
          </w:p>
          <w:p w14:paraId="7C7C5F7C" w14:textId="77777777" w:rsidR="00C0749F" w:rsidRPr="004270BA" w:rsidRDefault="00C0749F" w:rsidP="00AE2E43">
            <w:pPr>
              <w:rPr>
                <w:rFonts w:ascii="Arial Narrow" w:hAnsi="Arial Narrow" w:cs="Arial"/>
                <w:b/>
                <w:sz w:val="22"/>
                <w:szCs w:val="22"/>
              </w:rPr>
            </w:pPr>
          </w:p>
        </w:tc>
      </w:tr>
    </w:tbl>
    <w:p w14:paraId="137A8367" w14:textId="77777777" w:rsidR="00131C41" w:rsidRPr="004270BA" w:rsidRDefault="00131C41" w:rsidP="00E21EB2">
      <w:pPr>
        <w:rPr>
          <w:rFonts w:ascii="Arial" w:hAnsi="Arial" w:cs="Arial"/>
          <w:b/>
          <w:sz w:val="22"/>
          <w:szCs w:val="22"/>
        </w:rPr>
      </w:pPr>
    </w:p>
    <w:p w14:paraId="2E10CD98" w14:textId="77777777" w:rsidR="00AE2E43" w:rsidRPr="004270BA" w:rsidRDefault="00AE2E43" w:rsidP="00E21EB2">
      <w:pPr>
        <w:rPr>
          <w:rFonts w:ascii="Arial" w:hAnsi="Arial" w:cs="Arial"/>
          <w:b/>
          <w:sz w:val="22"/>
          <w:szCs w:val="22"/>
        </w:rPr>
      </w:pPr>
    </w:p>
    <w:p w14:paraId="55AC097F" w14:textId="77777777" w:rsidR="00AE2E43" w:rsidRPr="004270BA" w:rsidRDefault="00AE2E43" w:rsidP="00E21EB2">
      <w:pPr>
        <w:rPr>
          <w:rFonts w:ascii="Arial" w:hAnsi="Arial" w:cs="Arial"/>
          <w:b/>
          <w:sz w:val="22"/>
          <w:szCs w:val="22"/>
        </w:rPr>
      </w:pPr>
    </w:p>
    <w:p w14:paraId="43F53FB4" w14:textId="77777777" w:rsidR="00AE2E43" w:rsidRPr="004270BA" w:rsidRDefault="00AE2E43" w:rsidP="00E21EB2">
      <w:pPr>
        <w:rPr>
          <w:rFonts w:ascii="Arial" w:hAnsi="Arial" w:cs="Arial"/>
          <w:b/>
          <w:sz w:val="22"/>
          <w:szCs w:val="22"/>
        </w:rPr>
      </w:pPr>
    </w:p>
    <w:p w14:paraId="3299ABD1" w14:textId="77777777" w:rsidR="00AE2E43" w:rsidRPr="004270BA" w:rsidRDefault="00AE2E43" w:rsidP="00E21EB2">
      <w:pPr>
        <w:rPr>
          <w:rFonts w:ascii="Arial" w:hAnsi="Arial" w:cs="Arial"/>
          <w:b/>
          <w:sz w:val="22"/>
          <w:szCs w:val="22"/>
        </w:rPr>
      </w:pPr>
    </w:p>
    <w:p w14:paraId="5A5281C2" w14:textId="2A48C75E" w:rsidR="009D1155" w:rsidRPr="004270BA" w:rsidRDefault="009D1155" w:rsidP="00E21EB2">
      <w:pPr>
        <w:rPr>
          <w:rFonts w:ascii="Arial" w:hAnsi="Arial" w:cs="Arial"/>
          <w:b/>
          <w:sz w:val="22"/>
          <w:szCs w:val="22"/>
        </w:rPr>
      </w:pPr>
    </w:p>
    <w:p w14:paraId="45153D76" w14:textId="2A9B4D73" w:rsidR="009131F1" w:rsidRPr="004270BA" w:rsidRDefault="009131F1">
      <w:pPr>
        <w:spacing w:after="160" w:line="259" w:lineRule="auto"/>
        <w:rPr>
          <w:rFonts w:ascii="Arial" w:hAnsi="Arial" w:cs="Arial"/>
          <w:b/>
        </w:rPr>
      </w:pPr>
      <w:r w:rsidRPr="004270BA">
        <w:rPr>
          <w:rFonts w:ascii="Arial" w:hAnsi="Arial" w:cs="Arial"/>
          <w:b/>
        </w:rPr>
        <w:br w:type="page"/>
      </w:r>
    </w:p>
    <w:p w14:paraId="22F6FCB6" w14:textId="77777777" w:rsidR="009D1155" w:rsidRPr="004270BA" w:rsidRDefault="009D1155" w:rsidP="00E21EB2">
      <w:pPr>
        <w:rPr>
          <w:rFonts w:ascii="Arial" w:hAnsi="Arial" w:cs="Arial"/>
          <w:b/>
        </w:rPr>
      </w:pPr>
    </w:p>
    <w:p w14:paraId="45B3C8D4" w14:textId="77777777" w:rsidR="009D1155" w:rsidRPr="004270BA" w:rsidRDefault="009D1155" w:rsidP="009D1155">
      <w:pPr>
        <w:rPr>
          <w:rFonts w:ascii="Arial" w:hAnsi="Arial" w:cs="Arial"/>
          <w:b/>
        </w:rPr>
      </w:pPr>
    </w:p>
    <w:tbl>
      <w:tblPr>
        <w:tblStyle w:val="TableGrid"/>
        <w:tblW w:w="9388" w:type="dxa"/>
        <w:tblInd w:w="562" w:type="dxa"/>
        <w:tblLayout w:type="fixed"/>
        <w:tblLook w:val="04A0" w:firstRow="1" w:lastRow="0" w:firstColumn="1" w:lastColumn="0" w:noHBand="0" w:noVBand="1"/>
      </w:tblPr>
      <w:tblGrid>
        <w:gridCol w:w="1276"/>
        <w:gridCol w:w="7229"/>
        <w:gridCol w:w="883"/>
      </w:tblGrid>
      <w:tr w:rsidR="004270BA" w:rsidRPr="004270BA" w14:paraId="43A8FF98" w14:textId="77777777" w:rsidTr="005F138C">
        <w:trPr>
          <w:trHeight w:val="340"/>
        </w:trPr>
        <w:tc>
          <w:tcPr>
            <w:tcW w:w="1276" w:type="dxa"/>
            <w:shd w:val="clear" w:color="auto" w:fill="F2F2F2" w:themeFill="background1" w:themeFillShade="F2"/>
          </w:tcPr>
          <w:p w14:paraId="1D2C4489" w14:textId="77777777" w:rsidR="009D1155" w:rsidRPr="004270BA" w:rsidRDefault="009D1155" w:rsidP="005F138C">
            <w:pPr>
              <w:jc w:val="center"/>
              <w:rPr>
                <w:rFonts w:ascii="Arial" w:hAnsi="Arial" w:cs="Arial"/>
                <w:b/>
                <w:bCs/>
                <w:sz w:val="18"/>
                <w:szCs w:val="18"/>
              </w:rPr>
            </w:pPr>
            <w:r w:rsidRPr="004270BA">
              <w:rPr>
                <w:rFonts w:ascii="Arial" w:hAnsi="Arial" w:cs="Arial"/>
                <w:b/>
                <w:bCs/>
                <w:sz w:val="18"/>
                <w:szCs w:val="18"/>
              </w:rPr>
              <w:t>SECTION</w:t>
            </w:r>
          </w:p>
        </w:tc>
        <w:tc>
          <w:tcPr>
            <w:tcW w:w="7229" w:type="dxa"/>
            <w:shd w:val="clear" w:color="auto" w:fill="F2F2F2" w:themeFill="background1" w:themeFillShade="F2"/>
          </w:tcPr>
          <w:p w14:paraId="464DF53D" w14:textId="77777777" w:rsidR="009D1155" w:rsidRPr="004270BA" w:rsidRDefault="009D1155" w:rsidP="005F138C">
            <w:pPr>
              <w:jc w:val="center"/>
              <w:rPr>
                <w:rFonts w:ascii="Arial" w:hAnsi="Arial" w:cs="Arial"/>
                <w:b/>
                <w:bCs/>
                <w:sz w:val="18"/>
                <w:szCs w:val="18"/>
              </w:rPr>
            </w:pPr>
            <w:r w:rsidRPr="004270BA">
              <w:rPr>
                <w:rFonts w:ascii="Arial" w:hAnsi="Arial" w:cs="Arial"/>
                <w:b/>
                <w:bCs/>
                <w:sz w:val="18"/>
                <w:szCs w:val="18"/>
              </w:rPr>
              <w:t>CONTENTS</w:t>
            </w:r>
          </w:p>
        </w:tc>
        <w:tc>
          <w:tcPr>
            <w:tcW w:w="883" w:type="dxa"/>
            <w:shd w:val="clear" w:color="auto" w:fill="F2F2F2" w:themeFill="background1" w:themeFillShade="F2"/>
          </w:tcPr>
          <w:p w14:paraId="37C60B37" w14:textId="77777777" w:rsidR="009D1155" w:rsidRPr="004270BA" w:rsidRDefault="009D1155" w:rsidP="005F138C">
            <w:pPr>
              <w:jc w:val="center"/>
              <w:rPr>
                <w:rFonts w:ascii="Arial" w:hAnsi="Arial" w:cs="Arial"/>
                <w:b/>
                <w:bCs/>
                <w:sz w:val="18"/>
                <w:szCs w:val="18"/>
              </w:rPr>
            </w:pPr>
            <w:r w:rsidRPr="004270BA">
              <w:rPr>
                <w:rFonts w:ascii="Arial" w:hAnsi="Arial" w:cs="Arial"/>
                <w:b/>
                <w:bCs/>
                <w:sz w:val="18"/>
                <w:szCs w:val="18"/>
              </w:rPr>
              <w:t>PAGE</w:t>
            </w:r>
          </w:p>
        </w:tc>
      </w:tr>
      <w:tr w:rsidR="004270BA" w:rsidRPr="004270BA" w14:paraId="5209A1C1" w14:textId="77777777" w:rsidTr="005F138C">
        <w:trPr>
          <w:trHeight w:val="340"/>
        </w:trPr>
        <w:tc>
          <w:tcPr>
            <w:tcW w:w="1276" w:type="dxa"/>
          </w:tcPr>
          <w:p w14:paraId="4562300D"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p>
        </w:tc>
        <w:tc>
          <w:tcPr>
            <w:tcW w:w="7229" w:type="dxa"/>
          </w:tcPr>
          <w:p w14:paraId="62DA47A6"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Roles and responsibilities</w:t>
            </w:r>
          </w:p>
        </w:tc>
        <w:tc>
          <w:tcPr>
            <w:tcW w:w="883" w:type="dxa"/>
          </w:tcPr>
          <w:p w14:paraId="6AFB9ED8" w14:textId="2A40D827"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6</w:t>
            </w:r>
          </w:p>
        </w:tc>
      </w:tr>
      <w:tr w:rsidR="004270BA" w:rsidRPr="004270BA" w14:paraId="06735960" w14:textId="77777777" w:rsidTr="005F138C">
        <w:trPr>
          <w:trHeight w:val="340"/>
        </w:trPr>
        <w:tc>
          <w:tcPr>
            <w:tcW w:w="1276" w:type="dxa"/>
          </w:tcPr>
          <w:p w14:paraId="568F487F"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p>
        </w:tc>
        <w:tc>
          <w:tcPr>
            <w:tcW w:w="7229" w:type="dxa"/>
          </w:tcPr>
          <w:p w14:paraId="51DD12BE"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Working with parents and carers</w:t>
            </w:r>
          </w:p>
        </w:tc>
        <w:tc>
          <w:tcPr>
            <w:tcW w:w="883" w:type="dxa"/>
          </w:tcPr>
          <w:p w14:paraId="2924DE5D" w14:textId="678C2F9A"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7</w:t>
            </w:r>
          </w:p>
        </w:tc>
      </w:tr>
      <w:tr w:rsidR="004270BA" w:rsidRPr="004270BA" w14:paraId="69E1F3BB" w14:textId="77777777" w:rsidTr="005F138C">
        <w:trPr>
          <w:trHeight w:val="340"/>
        </w:trPr>
        <w:tc>
          <w:tcPr>
            <w:tcW w:w="1276" w:type="dxa"/>
          </w:tcPr>
          <w:p w14:paraId="12386536"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3</w:t>
            </w:r>
          </w:p>
        </w:tc>
        <w:tc>
          <w:tcPr>
            <w:tcW w:w="7229" w:type="dxa"/>
          </w:tcPr>
          <w:p w14:paraId="188F77F9" w14:textId="77777777" w:rsidR="009D1155" w:rsidRPr="004270BA" w:rsidRDefault="009D1155" w:rsidP="005F138C">
            <w:pPr>
              <w:spacing w:line="20" w:lineRule="atLeast"/>
              <w:rPr>
                <w:rFonts w:ascii="Arial" w:hAnsi="Arial" w:cs="Arial"/>
                <w:b/>
                <w:sz w:val="20"/>
                <w:szCs w:val="20"/>
              </w:rPr>
            </w:pPr>
            <w:r w:rsidRPr="004270BA">
              <w:rPr>
                <w:rFonts w:ascii="Arial" w:hAnsi="Arial" w:cs="Arial"/>
                <w:bCs/>
                <w:sz w:val="20"/>
                <w:szCs w:val="20"/>
              </w:rPr>
              <w:t>Early Help</w:t>
            </w:r>
            <w:r w:rsidRPr="004270BA">
              <w:rPr>
                <w:rFonts w:ascii="Arial" w:hAnsi="Arial" w:cs="Arial"/>
                <w:sz w:val="20"/>
                <w:szCs w:val="20"/>
              </w:rPr>
              <w:t xml:space="preserve">                               </w:t>
            </w:r>
          </w:p>
        </w:tc>
        <w:tc>
          <w:tcPr>
            <w:tcW w:w="883" w:type="dxa"/>
          </w:tcPr>
          <w:p w14:paraId="52FA5D81"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7</w:t>
            </w:r>
          </w:p>
        </w:tc>
      </w:tr>
      <w:tr w:rsidR="004270BA" w:rsidRPr="004270BA" w14:paraId="4DAC5E18" w14:textId="77777777" w:rsidTr="005F138C">
        <w:trPr>
          <w:trHeight w:val="340"/>
        </w:trPr>
        <w:tc>
          <w:tcPr>
            <w:tcW w:w="1276" w:type="dxa"/>
          </w:tcPr>
          <w:p w14:paraId="1C502CEB"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4</w:t>
            </w:r>
          </w:p>
        </w:tc>
        <w:tc>
          <w:tcPr>
            <w:tcW w:w="7229" w:type="dxa"/>
          </w:tcPr>
          <w:p w14:paraId="4AD800FF" w14:textId="77777777" w:rsidR="009D1155" w:rsidRPr="004270BA" w:rsidRDefault="009D1155" w:rsidP="005F138C">
            <w:pPr>
              <w:spacing w:line="20" w:lineRule="atLeast"/>
              <w:rPr>
                <w:rFonts w:ascii="Arial" w:hAnsi="Arial" w:cs="Arial"/>
                <w:sz w:val="20"/>
                <w:szCs w:val="20"/>
              </w:rPr>
            </w:pPr>
            <w:r w:rsidRPr="004270BA">
              <w:rPr>
                <w:rFonts w:ascii="Arial" w:hAnsi="Arial" w:cs="Arial"/>
                <w:bCs/>
                <w:sz w:val="20"/>
                <w:szCs w:val="20"/>
              </w:rPr>
              <w:t>Multi-agency working</w:t>
            </w:r>
            <w:r w:rsidRPr="004270BA">
              <w:rPr>
                <w:rFonts w:ascii="Arial" w:hAnsi="Arial" w:cs="Arial"/>
                <w:sz w:val="20"/>
                <w:szCs w:val="20"/>
              </w:rPr>
              <w:t xml:space="preserve">        </w:t>
            </w:r>
          </w:p>
        </w:tc>
        <w:tc>
          <w:tcPr>
            <w:tcW w:w="883" w:type="dxa"/>
          </w:tcPr>
          <w:p w14:paraId="5BAB175E" w14:textId="2A4C43A2"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8</w:t>
            </w:r>
          </w:p>
        </w:tc>
      </w:tr>
      <w:tr w:rsidR="004270BA" w:rsidRPr="004270BA" w14:paraId="0C7FD959" w14:textId="77777777" w:rsidTr="005F138C">
        <w:trPr>
          <w:trHeight w:val="340"/>
        </w:trPr>
        <w:tc>
          <w:tcPr>
            <w:tcW w:w="1276" w:type="dxa"/>
          </w:tcPr>
          <w:p w14:paraId="68A29C9A"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5</w:t>
            </w:r>
          </w:p>
        </w:tc>
        <w:tc>
          <w:tcPr>
            <w:tcW w:w="7229" w:type="dxa"/>
          </w:tcPr>
          <w:p w14:paraId="415EB0A3"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Information sharing &amp; Confidentiality</w:t>
            </w:r>
          </w:p>
        </w:tc>
        <w:tc>
          <w:tcPr>
            <w:tcW w:w="883" w:type="dxa"/>
          </w:tcPr>
          <w:p w14:paraId="68AB3E3F" w14:textId="75C7EC01"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8</w:t>
            </w:r>
          </w:p>
        </w:tc>
      </w:tr>
      <w:tr w:rsidR="004270BA" w:rsidRPr="004270BA" w14:paraId="20294BFC" w14:textId="77777777" w:rsidTr="005F138C">
        <w:trPr>
          <w:trHeight w:val="340"/>
        </w:trPr>
        <w:tc>
          <w:tcPr>
            <w:tcW w:w="1276" w:type="dxa"/>
          </w:tcPr>
          <w:p w14:paraId="1FC1D25F"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6</w:t>
            </w:r>
          </w:p>
        </w:tc>
        <w:tc>
          <w:tcPr>
            <w:tcW w:w="7229" w:type="dxa"/>
          </w:tcPr>
          <w:p w14:paraId="69B05256"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Training</w:t>
            </w:r>
          </w:p>
        </w:tc>
        <w:tc>
          <w:tcPr>
            <w:tcW w:w="883" w:type="dxa"/>
          </w:tcPr>
          <w:p w14:paraId="2C53A68D" w14:textId="09263B7A"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9</w:t>
            </w:r>
          </w:p>
        </w:tc>
      </w:tr>
      <w:tr w:rsidR="004270BA" w:rsidRPr="004270BA" w14:paraId="2AEF3427" w14:textId="77777777" w:rsidTr="005F138C">
        <w:trPr>
          <w:trHeight w:val="340"/>
        </w:trPr>
        <w:tc>
          <w:tcPr>
            <w:tcW w:w="1276" w:type="dxa"/>
          </w:tcPr>
          <w:p w14:paraId="6B54D770"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7</w:t>
            </w:r>
          </w:p>
        </w:tc>
        <w:tc>
          <w:tcPr>
            <w:tcW w:w="7229" w:type="dxa"/>
          </w:tcPr>
          <w:p w14:paraId="30D9DC2C"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Definition and Indicators of abuse</w:t>
            </w:r>
          </w:p>
        </w:tc>
        <w:tc>
          <w:tcPr>
            <w:tcW w:w="883" w:type="dxa"/>
          </w:tcPr>
          <w:p w14:paraId="30E060D2" w14:textId="7F278469"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9</w:t>
            </w:r>
          </w:p>
        </w:tc>
      </w:tr>
      <w:tr w:rsidR="004270BA" w:rsidRPr="004270BA" w14:paraId="0A5E399B" w14:textId="77777777" w:rsidTr="005F138C">
        <w:trPr>
          <w:trHeight w:val="340"/>
        </w:trPr>
        <w:tc>
          <w:tcPr>
            <w:tcW w:w="1276" w:type="dxa"/>
          </w:tcPr>
          <w:p w14:paraId="35B08A2B"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8</w:t>
            </w:r>
          </w:p>
        </w:tc>
        <w:tc>
          <w:tcPr>
            <w:tcW w:w="7229" w:type="dxa"/>
          </w:tcPr>
          <w:p w14:paraId="50B170D5"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Referral to Lambeth children’s social care</w:t>
            </w:r>
          </w:p>
        </w:tc>
        <w:tc>
          <w:tcPr>
            <w:tcW w:w="883" w:type="dxa"/>
          </w:tcPr>
          <w:p w14:paraId="424273B8" w14:textId="387F85F9"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9</w:t>
            </w:r>
          </w:p>
        </w:tc>
      </w:tr>
      <w:tr w:rsidR="004270BA" w:rsidRPr="004270BA" w14:paraId="3F0A5FB8" w14:textId="77777777" w:rsidTr="005F138C">
        <w:trPr>
          <w:trHeight w:val="340"/>
        </w:trPr>
        <w:tc>
          <w:tcPr>
            <w:tcW w:w="1276" w:type="dxa"/>
          </w:tcPr>
          <w:p w14:paraId="5BD4A807"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9</w:t>
            </w:r>
          </w:p>
        </w:tc>
        <w:tc>
          <w:tcPr>
            <w:tcW w:w="7229" w:type="dxa"/>
          </w:tcPr>
          <w:p w14:paraId="083F01A4"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Teaching children about safeguarding</w:t>
            </w:r>
          </w:p>
        </w:tc>
        <w:tc>
          <w:tcPr>
            <w:tcW w:w="883" w:type="dxa"/>
          </w:tcPr>
          <w:p w14:paraId="742EB609" w14:textId="2B9E7B9E"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9</w:t>
            </w:r>
          </w:p>
        </w:tc>
      </w:tr>
      <w:tr w:rsidR="004270BA" w:rsidRPr="004270BA" w14:paraId="22FF77EC" w14:textId="77777777" w:rsidTr="005F138C">
        <w:trPr>
          <w:trHeight w:val="340"/>
        </w:trPr>
        <w:tc>
          <w:tcPr>
            <w:tcW w:w="1276" w:type="dxa"/>
          </w:tcPr>
          <w:p w14:paraId="0C06F7C7"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10</w:t>
            </w:r>
          </w:p>
        </w:tc>
        <w:tc>
          <w:tcPr>
            <w:tcW w:w="7229" w:type="dxa"/>
          </w:tcPr>
          <w:p w14:paraId="025C5048" w14:textId="02872AE3" w:rsidR="009D1155" w:rsidRPr="004270BA" w:rsidRDefault="00C867EB" w:rsidP="005F138C">
            <w:pPr>
              <w:spacing w:line="20" w:lineRule="atLeast"/>
              <w:rPr>
                <w:rFonts w:ascii="Arial" w:hAnsi="Arial" w:cs="Arial"/>
                <w:sz w:val="20"/>
                <w:szCs w:val="20"/>
              </w:rPr>
            </w:pPr>
            <w:r w:rsidRPr="004270BA">
              <w:rPr>
                <w:rFonts w:ascii="Arial" w:hAnsi="Arial" w:cs="Arial"/>
                <w:sz w:val="20"/>
                <w:szCs w:val="20"/>
              </w:rPr>
              <w:t>Changing for PE Lessons</w:t>
            </w:r>
          </w:p>
        </w:tc>
        <w:tc>
          <w:tcPr>
            <w:tcW w:w="883" w:type="dxa"/>
          </w:tcPr>
          <w:p w14:paraId="2A809C78"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9</w:t>
            </w:r>
          </w:p>
        </w:tc>
      </w:tr>
      <w:tr w:rsidR="004270BA" w:rsidRPr="004270BA" w14:paraId="0C56607D" w14:textId="77777777" w:rsidTr="005F138C">
        <w:trPr>
          <w:trHeight w:val="340"/>
        </w:trPr>
        <w:tc>
          <w:tcPr>
            <w:tcW w:w="1276" w:type="dxa"/>
          </w:tcPr>
          <w:p w14:paraId="55857E3E" w14:textId="28068441" w:rsidR="009131F1" w:rsidRPr="004270BA" w:rsidRDefault="009131F1" w:rsidP="005F138C">
            <w:pPr>
              <w:spacing w:line="20" w:lineRule="atLeast"/>
              <w:jc w:val="center"/>
              <w:rPr>
                <w:rFonts w:ascii="Arial" w:hAnsi="Arial" w:cs="Arial"/>
                <w:sz w:val="20"/>
                <w:szCs w:val="20"/>
              </w:rPr>
            </w:pPr>
            <w:r w:rsidRPr="004270BA">
              <w:rPr>
                <w:rFonts w:ascii="Arial" w:hAnsi="Arial" w:cs="Arial"/>
                <w:sz w:val="20"/>
                <w:szCs w:val="20"/>
              </w:rPr>
              <w:t>11</w:t>
            </w:r>
          </w:p>
        </w:tc>
        <w:tc>
          <w:tcPr>
            <w:tcW w:w="7229" w:type="dxa"/>
          </w:tcPr>
          <w:p w14:paraId="7D48E26B" w14:textId="35E7391F" w:rsidR="009131F1" w:rsidRPr="004270BA" w:rsidRDefault="00C867EB" w:rsidP="005F138C">
            <w:pPr>
              <w:spacing w:line="20" w:lineRule="atLeast"/>
              <w:rPr>
                <w:rFonts w:ascii="Arial" w:hAnsi="Arial" w:cs="Arial"/>
                <w:sz w:val="20"/>
                <w:szCs w:val="20"/>
              </w:rPr>
            </w:pPr>
            <w:r w:rsidRPr="004270BA">
              <w:rPr>
                <w:rFonts w:ascii="Arial" w:hAnsi="Arial" w:cs="Arial"/>
                <w:sz w:val="20"/>
                <w:szCs w:val="20"/>
              </w:rPr>
              <w:t>Intimate Care</w:t>
            </w:r>
          </w:p>
        </w:tc>
        <w:tc>
          <w:tcPr>
            <w:tcW w:w="883" w:type="dxa"/>
          </w:tcPr>
          <w:p w14:paraId="7023112A" w14:textId="7FF5531C" w:rsidR="009131F1" w:rsidRPr="004270BA" w:rsidRDefault="00CC646C" w:rsidP="005F138C">
            <w:pPr>
              <w:spacing w:line="20" w:lineRule="atLeast"/>
              <w:jc w:val="center"/>
              <w:rPr>
                <w:rFonts w:ascii="Arial" w:hAnsi="Arial" w:cs="Arial"/>
                <w:sz w:val="20"/>
                <w:szCs w:val="20"/>
              </w:rPr>
            </w:pPr>
            <w:r w:rsidRPr="004270BA">
              <w:rPr>
                <w:rFonts w:ascii="Arial" w:hAnsi="Arial" w:cs="Arial"/>
                <w:sz w:val="20"/>
                <w:szCs w:val="20"/>
              </w:rPr>
              <w:t>9</w:t>
            </w:r>
          </w:p>
        </w:tc>
      </w:tr>
      <w:tr w:rsidR="004270BA" w:rsidRPr="004270BA" w14:paraId="54B111D9" w14:textId="77777777" w:rsidTr="005F138C">
        <w:trPr>
          <w:trHeight w:val="340"/>
        </w:trPr>
        <w:tc>
          <w:tcPr>
            <w:tcW w:w="1276" w:type="dxa"/>
          </w:tcPr>
          <w:p w14:paraId="11633B29" w14:textId="1D0C83F6" w:rsidR="009131F1" w:rsidRPr="004270BA" w:rsidRDefault="009131F1" w:rsidP="005F138C">
            <w:pPr>
              <w:spacing w:line="20" w:lineRule="atLeast"/>
              <w:jc w:val="center"/>
              <w:rPr>
                <w:rFonts w:ascii="Arial" w:hAnsi="Arial" w:cs="Arial"/>
                <w:sz w:val="20"/>
                <w:szCs w:val="20"/>
              </w:rPr>
            </w:pPr>
            <w:r w:rsidRPr="004270BA">
              <w:rPr>
                <w:rFonts w:ascii="Arial" w:hAnsi="Arial" w:cs="Arial"/>
                <w:sz w:val="20"/>
                <w:szCs w:val="20"/>
              </w:rPr>
              <w:t>12</w:t>
            </w:r>
          </w:p>
        </w:tc>
        <w:tc>
          <w:tcPr>
            <w:tcW w:w="7229" w:type="dxa"/>
          </w:tcPr>
          <w:p w14:paraId="26E1578E" w14:textId="272302F9" w:rsidR="009131F1" w:rsidRPr="004270BA" w:rsidRDefault="003457DB" w:rsidP="005F138C">
            <w:pPr>
              <w:spacing w:line="20" w:lineRule="atLeast"/>
              <w:rPr>
                <w:rFonts w:ascii="Arial" w:hAnsi="Arial" w:cs="Arial"/>
                <w:sz w:val="20"/>
                <w:szCs w:val="20"/>
              </w:rPr>
            </w:pPr>
            <w:r w:rsidRPr="004270BA">
              <w:rPr>
                <w:rFonts w:ascii="Arial" w:hAnsi="Arial" w:cs="Arial"/>
                <w:sz w:val="20"/>
                <w:szCs w:val="20"/>
              </w:rPr>
              <w:t>Record keeping</w:t>
            </w:r>
          </w:p>
        </w:tc>
        <w:tc>
          <w:tcPr>
            <w:tcW w:w="883" w:type="dxa"/>
          </w:tcPr>
          <w:p w14:paraId="2DE8BD40" w14:textId="676F01AB" w:rsidR="009131F1"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10</w:t>
            </w:r>
          </w:p>
        </w:tc>
      </w:tr>
      <w:tr w:rsidR="004270BA" w:rsidRPr="004270BA" w14:paraId="7819F9B4" w14:textId="77777777" w:rsidTr="005F138C">
        <w:trPr>
          <w:trHeight w:val="340"/>
        </w:trPr>
        <w:tc>
          <w:tcPr>
            <w:tcW w:w="1276" w:type="dxa"/>
          </w:tcPr>
          <w:p w14:paraId="3DA8586D" w14:textId="23AD51E3"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9131F1" w:rsidRPr="004270BA">
              <w:rPr>
                <w:rFonts w:ascii="Arial" w:hAnsi="Arial" w:cs="Arial"/>
                <w:sz w:val="20"/>
                <w:szCs w:val="20"/>
              </w:rPr>
              <w:t>3</w:t>
            </w:r>
          </w:p>
        </w:tc>
        <w:tc>
          <w:tcPr>
            <w:tcW w:w="7229" w:type="dxa"/>
          </w:tcPr>
          <w:p w14:paraId="7E551035"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Safer recruitment</w:t>
            </w:r>
          </w:p>
        </w:tc>
        <w:tc>
          <w:tcPr>
            <w:tcW w:w="883" w:type="dxa"/>
          </w:tcPr>
          <w:p w14:paraId="205BAD74" w14:textId="19CF4CF8" w:rsidR="009D1155" w:rsidRPr="004270BA" w:rsidRDefault="00073F71" w:rsidP="005F138C">
            <w:pPr>
              <w:spacing w:line="20" w:lineRule="atLeast"/>
              <w:jc w:val="center"/>
              <w:rPr>
                <w:rFonts w:ascii="Arial" w:hAnsi="Arial" w:cs="Arial"/>
                <w:sz w:val="20"/>
                <w:szCs w:val="20"/>
              </w:rPr>
            </w:pPr>
            <w:r w:rsidRPr="004270BA">
              <w:rPr>
                <w:rFonts w:ascii="Arial" w:hAnsi="Arial" w:cs="Arial"/>
                <w:sz w:val="20"/>
                <w:szCs w:val="20"/>
              </w:rPr>
              <w:t>10</w:t>
            </w:r>
          </w:p>
        </w:tc>
      </w:tr>
      <w:tr w:rsidR="004270BA" w:rsidRPr="004270BA" w14:paraId="40CB0615" w14:textId="77777777" w:rsidTr="005F138C">
        <w:trPr>
          <w:trHeight w:val="340"/>
        </w:trPr>
        <w:tc>
          <w:tcPr>
            <w:tcW w:w="1276" w:type="dxa"/>
          </w:tcPr>
          <w:p w14:paraId="178D61EF" w14:textId="5559B380"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9131F1" w:rsidRPr="004270BA">
              <w:rPr>
                <w:rFonts w:ascii="Arial" w:hAnsi="Arial" w:cs="Arial"/>
                <w:sz w:val="20"/>
                <w:szCs w:val="20"/>
              </w:rPr>
              <w:t>4</w:t>
            </w:r>
          </w:p>
        </w:tc>
        <w:tc>
          <w:tcPr>
            <w:tcW w:w="7229" w:type="dxa"/>
          </w:tcPr>
          <w:p w14:paraId="25F2C4E6"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Allegation of abuse made against staff</w:t>
            </w:r>
          </w:p>
        </w:tc>
        <w:tc>
          <w:tcPr>
            <w:tcW w:w="883" w:type="dxa"/>
          </w:tcPr>
          <w:p w14:paraId="6D78726F" w14:textId="56A1FF92"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2</w:t>
            </w:r>
          </w:p>
        </w:tc>
      </w:tr>
      <w:tr w:rsidR="004270BA" w:rsidRPr="004270BA" w14:paraId="7DC7D061" w14:textId="77777777" w:rsidTr="005F138C">
        <w:trPr>
          <w:trHeight w:val="340"/>
        </w:trPr>
        <w:tc>
          <w:tcPr>
            <w:tcW w:w="1276" w:type="dxa"/>
          </w:tcPr>
          <w:p w14:paraId="47B533E9" w14:textId="2571EDAC"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9131F1" w:rsidRPr="004270BA">
              <w:rPr>
                <w:rFonts w:ascii="Arial" w:hAnsi="Arial" w:cs="Arial"/>
                <w:sz w:val="20"/>
                <w:szCs w:val="20"/>
              </w:rPr>
              <w:t>5</w:t>
            </w:r>
          </w:p>
        </w:tc>
        <w:tc>
          <w:tcPr>
            <w:tcW w:w="7229" w:type="dxa"/>
          </w:tcPr>
          <w:p w14:paraId="0D955B26" w14:textId="77777777" w:rsidR="009D1155" w:rsidRPr="004270BA" w:rsidRDefault="009D1155" w:rsidP="005F138C">
            <w:pPr>
              <w:spacing w:line="20" w:lineRule="atLeast"/>
              <w:rPr>
                <w:rFonts w:ascii="Arial" w:hAnsi="Arial" w:cs="Arial"/>
                <w:bCs/>
                <w:sz w:val="20"/>
                <w:szCs w:val="20"/>
              </w:rPr>
            </w:pPr>
            <w:r w:rsidRPr="004270BA">
              <w:rPr>
                <w:rFonts w:ascii="Arial" w:hAnsi="Arial" w:cs="Arial"/>
                <w:bCs/>
                <w:sz w:val="20"/>
                <w:szCs w:val="20"/>
              </w:rPr>
              <w:t>Children who have a Child in Need or a Child Protection Plan</w:t>
            </w:r>
            <w:r w:rsidRPr="004270BA">
              <w:rPr>
                <w:rFonts w:ascii="Arial" w:hAnsi="Arial" w:cs="Arial"/>
                <w:bCs/>
                <w:sz w:val="20"/>
                <w:szCs w:val="20"/>
              </w:rPr>
              <w:tab/>
            </w:r>
          </w:p>
        </w:tc>
        <w:tc>
          <w:tcPr>
            <w:tcW w:w="883" w:type="dxa"/>
          </w:tcPr>
          <w:p w14:paraId="35D66AB1"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12</w:t>
            </w:r>
          </w:p>
        </w:tc>
      </w:tr>
      <w:tr w:rsidR="004270BA" w:rsidRPr="004270BA" w14:paraId="3E625179" w14:textId="77777777" w:rsidTr="005F138C">
        <w:trPr>
          <w:trHeight w:val="340"/>
        </w:trPr>
        <w:tc>
          <w:tcPr>
            <w:tcW w:w="1276" w:type="dxa"/>
          </w:tcPr>
          <w:p w14:paraId="75920F66" w14:textId="1EB79D4D"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9131F1" w:rsidRPr="004270BA">
              <w:rPr>
                <w:rFonts w:ascii="Arial" w:hAnsi="Arial" w:cs="Arial"/>
                <w:sz w:val="20"/>
                <w:szCs w:val="20"/>
              </w:rPr>
              <w:t>6</w:t>
            </w:r>
          </w:p>
        </w:tc>
        <w:tc>
          <w:tcPr>
            <w:tcW w:w="7229" w:type="dxa"/>
          </w:tcPr>
          <w:p w14:paraId="7F65A720" w14:textId="77777777" w:rsidR="009D1155" w:rsidRPr="004270BA" w:rsidRDefault="009D1155" w:rsidP="005F138C">
            <w:pPr>
              <w:spacing w:line="20" w:lineRule="atLeast"/>
              <w:rPr>
                <w:rFonts w:ascii="Arial" w:hAnsi="Arial" w:cs="Arial"/>
                <w:bCs/>
                <w:sz w:val="20"/>
                <w:szCs w:val="20"/>
              </w:rPr>
            </w:pPr>
            <w:r w:rsidRPr="004270BA">
              <w:rPr>
                <w:rFonts w:ascii="Arial" w:hAnsi="Arial" w:cs="Arial"/>
                <w:bCs/>
                <w:sz w:val="20"/>
                <w:szCs w:val="20"/>
              </w:rPr>
              <w:t>Children requiring mental health support</w:t>
            </w:r>
          </w:p>
        </w:tc>
        <w:tc>
          <w:tcPr>
            <w:tcW w:w="883" w:type="dxa"/>
          </w:tcPr>
          <w:p w14:paraId="79C96631" w14:textId="2BC2F119"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3</w:t>
            </w:r>
          </w:p>
        </w:tc>
      </w:tr>
      <w:tr w:rsidR="004270BA" w:rsidRPr="004270BA" w14:paraId="6979C99C" w14:textId="77777777" w:rsidTr="005F138C">
        <w:trPr>
          <w:trHeight w:val="340"/>
        </w:trPr>
        <w:tc>
          <w:tcPr>
            <w:tcW w:w="1276" w:type="dxa"/>
          </w:tcPr>
          <w:p w14:paraId="5CDC698B" w14:textId="60F5A2EF"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9131F1" w:rsidRPr="004270BA">
              <w:rPr>
                <w:rFonts w:ascii="Arial" w:hAnsi="Arial" w:cs="Arial"/>
                <w:sz w:val="20"/>
                <w:szCs w:val="20"/>
              </w:rPr>
              <w:t>7</w:t>
            </w:r>
          </w:p>
        </w:tc>
        <w:tc>
          <w:tcPr>
            <w:tcW w:w="7229" w:type="dxa"/>
          </w:tcPr>
          <w:p w14:paraId="0EC9EA7E"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Looked after children</w:t>
            </w:r>
          </w:p>
        </w:tc>
        <w:tc>
          <w:tcPr>
            <w:tcW w:w="883" w:type="dxa"/>
          </w:tcPr>
          <w:p w14:paraId="733593F3" w14:textId="3171BA34"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2D0162" w:rsidRPr="004270BA">
              <w:rPr>
                <w:rFonts w:ascii="Arial" w:hAnsi="Arial" w:cs="Arial"/>
                <w:sz w:val="20"/>
                <w:szCs w:val="20"/>
              </w:rPr>
              <w:t>3</w:t>
            </w:r>
          </w:p>
        </w:tc>
      </w:tr>
      <w:tr w:rsidR="004270BA" w:rsidRPr="004270BA" w14:paraId="03912A28" w14:textId="77777777" w:rsidTr="005F138C">
        <w:trPr>
          <w:trHeight w:val="340"/>
        </w:trPr>
        <w:tc>
          <w:tcPr>
            <w:tcW w:w="1276" w:type="dxa"/>
          </w:tcPr>
          <w:p w14:paraId="00385B17" w14:textId="0CC85C75"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9131F1" w:rsidRPr="004270BA">
              <w:rPr>
                <w:rFonts w:ascii="Arial" w:hAnsi="Arial" w:cs="Arial"/>
                <w:sz w:val="20"/>
                <w:szCs w:val="20"/>
              </w:rPr>
              <w:t>8</w:t>
            </w:r>
          </w:p>
        </w:tc>
        <w:tc>
          <w:tcPr>
            <w:tcW w:w="7229" w:type="dxa"/>
          </w:tcPr>
          <w:p w14:paraId="0D0B26AC"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Children with special educational needs and disabilities</w:t>
            </w:r>
          </w:p>
        </w:tc>
        <w:tc>
          <w:tcPr>
            <w:tcW w:w="883" w:type="dxa"/>
          </w:tcPr>
          <w:p w14:paraId="7FD7597E" w14:textId="7777777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13</w:t>
            </w:r>
          </w:p>
        </w:tc>
      </w:tr>
      <w:tr w:rsidR="004270BA" w:rsidRPr="004270BA" w14:paraId="0A58D21D" w14:textId="77777777" w:rsidTr="005F138C">
        <w:trPr>
          <w:trHeight w:val="340"/>
        </w:trPr>
        <w:tc>
          <w:tcPr>
            <w:tcW w:w="1276" w:type="dxa"/>
          </w:tcPr>
          <w:p w14:paraId="730B00BE" w14:textId="0E25D796"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9131F1" w:rsidRPr="004270BA">
              <w:rPr>
                <w:rFonts w:ascii="Arial" w:hAnsi="Arial" w:cs="Arial"/>
                <w:sz w:val="20"/>
                <w:szCs w:val="20"/>
              </w:rPr>
              <w:t>9</w:t>
            </w:r>
          </w:p>
        </w:tc>
        <w:tc>
          <w:tcPr>
            <w:tcW w:w="7229" w:type="dxa"/>
          </w:tcPr>
          <w:p w14:paraId="08286C6B"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The use of reasonable force</w:t>
            </w:r>
          </w:p>
        </w:tc>
        <w:tc>
          <w:tcPr>
            <w:tcW w:w="883" w:type="dxa"/>
          </w:tcPr>
          <w:p w14:paraId="11D3EDDC" w14:textId="79EA63E7"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4</w:t>
            </w:r>
          </w:p>
        </w:tc>
      </w:tr>
      <w:tr w:rsidR="004270BA" w:rsidRPr="004270BA" w14:paraId="568BA47F" w14:textId="77777777" w:rsidTr="005F138C">
        <w:trPr>
          <w:trHeight w:val="340"/>
        </w:trPr>
        <w:tc>
          <w:tcPr>
            <w:tcW w:w="1276" w:type="dxa"/>
          </w:tcPr>
          <w:p w14:paraId="0C815710" w14:textId="3ED7CA4A" w:rsidR="009D1155" w:rsidRPr="004270BA" w:rsidRDefault="009131F1" w:rsidP="005F138C">
            <w:pPr>
              <w:spacing w:line="20" w:lineRule="atLeast"/>
              <w:jc w:val="center"/>
              <w:rPr>
                <w:rFonts w:ascii="Arial" w:hAnsi="Arial" w:cs="Arial"/>
                <w:sz w:val="20"/>
                <w:szCs w:val="20"/>
              </w:rPr>
            </w:pPr>
            <w:r w:rsidRPr="004270BA">
              <w:rPr>
                <w:rFonts w:ascii="Arial" w:hAnsi="Arial" w:cs="Arial"/>
                <w:sz w:val="20"/>
                <w:szCs w:val="20"/>
              </w:rPr>
              <w:t>20</w:t>
            </w:r>
          </w:p>
        </w:tc>
        <w:tc>
          <w:tcPr>
            <w:tcW w:w="7229" w:type="dxa"/>
          </w:tcPr>
          <w:p w14:paraId="58F5C0F3"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Peer on peer abuse</w:t>
            </w:r>
          </w:p>
        </w:tc>
        <w:tc>
          <w:tcPr>
            <w:tcW w:w="883" w:type="dxa"/>
          </w:tcPr>
          <w:p w14:paraId="66F816B2" w14:textId="083375C6"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4</w:t>
            </w:r>
          </w:p>
        </w:tc>
      </w:tr>
      <w:tr w:rsidR="004270BA" w:rsidRPr="004270BA" w14:paraId="61729D93" w14:textId="77777777" w:rsidTr="005F138C">
        <w:trPr>
          <w:trHeight w:val="340"/>
        </w:trPr>
        <w:tc>
          <w:tcPr>
            <w:tcW w:w="1276" w:type="dxa"/>
          </w:tcPr>
          <w:p w14:paraId="46328350" w14:textId="27AFAD9A" w:rsidR="009D1155" w:rsidRPr="004270BA" w:rsidRDefault="009131F1" w:rsidP="005F138C">
            <w:pPr>
              <w:spacing w:line="20" w:lineRule="atLeast"/>
              <w:jc w:val="center"/>
              <w:rPr>
                <w:rFonts w:ascii="Arial" w:hAnsi="Arial" w:cs="Arial"/>
                <w:sz w:val="20"/>
                <w:szCs w:val="20"/>
              </w:rPr>
            </w:pPr>
            <w:r w:rsidRPr="004270BA">
              <w:rPr>
                <w:rFonts w:ascii="Arial" w:hAnsi="Arial" w:cs="Arial"/>
                <w:sz w:val="20"/>
                <w:szCs w:val="20"/>
              </w:rPr>
              <w:t>21</w:t>
            </w:r>
          </w:p>
        </w:tc>
        <w:tc>
          <w:tcPr>
            <w:tcW w:w="7229" w:type="dxa"/>
          </w:tcPr>
          <w:p w14:paraId="1AE4727A"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On-line safety</w:t>
            </w:r>
          </w:p>
        </w:tc>
        <w:tc>
          <w:tcPr>
            <w:tcW w:w="883" w:type="dxa"/>
          </w:tcPr>
          <w:p w14:paraId="490860B3" w14:textId="00AAF215"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5</w:t>
            </w:r>
          </w:p>
        </w:tc>
      </w:tr>
      <w:tr w:rsidR="004270BA" w:rsidRPr="004270BA" w14:paraId="66623D39" w14:textId="77777777" w:rsidTr="005F138C">
        <w:trPr>
          <w:trHeight w:val="340"/>
        </w:trPr>
        <w:tc>
          <w:tcPr>
            <w:tcW w:w="1276" w:type="dxa"/>
          </w:tcPr>
          <w:p w14:paraId="0513F57C" w14:textId="37E62308"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9131F1" w:rsidRPr="004270BA">
              <w:rPr>
                <w:rFonts w:ascii="Arial" w:hAnsi="Arial" w:cs="Arial"/>
                <w:sz w:val="20"/>
                <w:szCs w:val="20"/>
              </w:rPr>
              <w:t>2</w:t>
            </w:r>
          </w:p>
        </w:tc>
        <w:tc>
          <w:tcPr>
            <w:tcW w:w="7229" w:type="dxa"/>
          </w:tcPr>
          <w:p w14:paraId="69BD4ACB"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Bullying</w:t>
            </w:r>
          </w:p>
        </w:tc>
        <w:tc>
          <w:tcPr>
            <w:tcW w:w="883" w:type="dxa"/>
          </w:tcPr>
          <w:p w14:paraId="1DEB4928" w14:textId="23CAB70E"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5</w:t>
            </w:r>
          </w:p>
        </w:tc>
      </w:tr>
      <w:tr w:rsidR="004270BA" w:rsidRPr="004270BA" w14:paraId="720AD8F4" w14:textId="77777777" w:rsidTr="005F138C">
        <w:trPr>
          <w:trHeight w:val="340"/>
        </w:trPr>
        <w:tc>
          <w:tcPr>
            <w:tcW w:w="1276" w:type="dxa"/>
          </w:tcPr>
          <w:p w14:paraId="61D3AEAA" w14:textId="6E941C8C"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9131F1" w:rsidRPr="004270BA">
              <w:rPr>
                <w:rFonts w:ascii="Arial" w:hAnsi="Arial" w:cs="Arial"/>
                <w:sz w:val="20"/>
                <w:szCs w:val="20"/>
              </w:rPr>
              <w:t>3</w:t>
            </w:r>
          </w:p>
        </w:tc>
        <w:tc>
          <w:tcPr>
            <w:tcW w:w="7229" w:type="dxa"/>
          </w:tcPr>
          <w:p w14:paraId="10E08C5F"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Child on child sexual violence and sexual harassment</w:t>
            </w:r>
          </w:p>
        </w:tc>
        <w:tc>
          <w:tcPr>
            <w:tcW w:w="883" w:type="dxa"/>
          </w:tcPr>
          <w:p w14:paraId="1175DF79" w14:textId="6E45CE86"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5</w:t>
            </w:r>
          </w:p>
        </w:tc>
      </w:tr>
      <w:tr w:rsidR="004270BA" w:rsidRPr="004270BA" w14:paraId="624FF7CA" w14:textId="77777777" w:rsidTr="005F138C">
        <w:trPr>
          <w:trHeight w:val="340"/>
        </w:trPr>
        <w:tc>
          <w:tcPr>
            <w:tcW w:w="1276" w:type="dxa"/>
          </w:tcPr>
          <w:p w14:paraId="25320B18" w14:textId="0D552888"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9131F1" w:rsidRPr="004270BA">
              <w:rPr>
                <w:rFonts w:ascii="Arial" w:hAnsi="Arial" w:cs="Arial"/>
                <w:sz w:val="20"/>
                <w:szCs w:val="20"/>
              </w:rPr>
              <w:t>4</w:t>
            </w:r>
          </w:p>
        </w:tc>
        <w:tc>
          <w:tcPr>
            <w:tcW w:w="7229" w:type="dxa"/>
          </w:tcPr>
          <w:p w14:paraId="0BE05457"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Young carers</w:t>
            </w:r>
          </w:p>
        </w:tc>
        <w:tc>
          <w:tcPr>
            <w:tcW w:w="883" w:type="dxa"/>
          </w:tcPr>
          <w:p w14:paraId="38103F0F" w14:textId="2EC21544"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6</w:t>
            </w:r>
          </w:p>
        </w:tc>
      </w:tr>
      <w:tr w:rsidR="004270BA" w:rsidRPr="004270BA" w14:paraId="22B092F9" w14:textId="77777777" w:rsidTr="005F138C">
        <w:trPr>
          <w:trHeight w:val="340"/>
        </w:trPr>
        <w:tc>
          <w:tcPr>
            <w:tcW w:w="1276" w:type="dxa"/>
          </w:tcPr>
          <w:p w14:paraId="30E1FC51" w14:textId="0C8F8749"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9131F1" w:rsidRPr="004270BA">
              <w:rPr>
                <w:rFonts w:ascii="Arial" w:hAnsi="Arial" w:cs="Arial"/>
                <w:sz w:val="20"/>
                <w:szCs w:val="20"/>
              </w:rPr>
              <w:t>5</w:t>
            </w:r>
          </w:p>
        </w:tc>
        <w:tc>
          <w:tcPr>
            <w:tcW w:w="7229" w:type="dxa"/>
          </w:tcPr>
          <w:p w14:paraId="68997389" w14:textId="77777777" w:rsidR="009D1155" w:rsidRPr="004270BA" w:rsidRDefault="009D1155" w:rsidP="005F138C">
            <w:pPr>
              <w:spacing w:line="20" w:lineRule="atLeast"/>
              <w:rPr>
                <w:rFonts w:ascii="Arial" w:hAnsi="Arial" w:cs="Arial"/>
                <w:sz w:val="20"/>
                <w:szCs w:val="20"/>
              </w:rPr>
            </w:pPr>
            <w:r w:rsidRPr="004270BA">
              <w:rPr>
                <w:rFonts w:ascii="Arial" w:hAnsi="Arial" w:cs="Arial"/>
                <w:sz w:val="20"/>
                <w:szCs w:val="20"/>
              </w:rPr>
              <w:t>Children missing from education</w:t>
            </w:r>
          </w:p>
        </w:tc>
        <w:tc>
          <w:tcPr>
            <w:tcW w:w="883" w:type="dxa"/>
          </w:tcPr>
          <w:p w14:paraId="61F22CE1" w14:textId="083BEC8B"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6</w:t>
            </w:r>
          </w:p>
        </w:tc>
      </w:tr>
      <w:tr w:rsidR="004270BA" w:rsidRPr="004270BA" w14:paraId="352DE30A" w14:textId="77777777" w:rsidTr="005F138C">
        <w:trPr>
          <w:trHeight w:val="340"/>
        </w:trPr>
        <w:tc>
          <w:tcPr>
            <w:tcW w:w="1276" w:type="dxa"/>
          </w:tcPr>
          <w:p w14:paraId="6B032F20" w14:textId="047EF9F9"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9131F1" w:rsidRPr="004270BA">
              <w:rPr>
                <w:rFonts w:ascii="Arial" w:hAnsi="Arial" w:cs="Arial"/>
                <w:sz w:val="20"/>
                <w:szCs w:val="20"/>
              </w:rPr>
              <w:t>6</w:t>
            </w:r>
          </w:p>
        </w:tc>
        <w:tc>
          <w:tcPr>
            <w:tcW w:w="7229" w:type="dxa"/>
          </w:tcPr>
          <w:p w14:paraId="7433C234" w14:textId="77777777" w:rsidR="009D1155" w:rsidRPr="004270BA" w:rsidRDefault="009D1155" w:rsidP="005F138C">
            <w:pPr>
              <w:spacing w:line="20" w:lineRule="atLeast"/>
              <w:rPr>
                <w:rFonts w:ascii="Arial" w:hAnsi="Arial" w:cs="Arial"/>
                <w:bCs/>
                <w:sz w:val="20"/>
                <w:szCs w:val="20"/>
              </w:rPr>
            </w:pPr>
            <w:r w:rsidRPr="004270BA">
              <w:rPr>
                <w:rFonts w:ascii="Arial" w:hAnsi="Arial" w:cs="Arial"/>
                <w:bCs/>
                <w:sz w:val="20"/>
                <w:szCs w:val="20"/>
              </w:rPr>
              <w:t>Child Sexual Exploitation (CSE) &amp; Child Criminal Exploitation (CCE)</w:t>
            </w:r>
          </w:p>
        </w:tc>
        <w:tc>
          <w:tcPr>
            <w:tcW w:w="883" w:type="dxa"/>
          </w:tcPr>
          <w:p w14:paraId="00AE2E2B" w14:textId="52D0225D"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7</w:t>
            </w:r>
          </w:p>
        </w:tc>
      </w:tr>
      <w:tr w:rsidR="004270BA" w:rsidRPr="004270BA" w14:paraId="235E5860" w14:textId="77777777" w:rsidTr="005F138C">
        <w:trPr>
          <w:trHeight w:val="340"/>
        </w:trPr>
        <w:tc>
          <w:tcPr>
            <w:tcW w:w="1276" w:type="dxa"/>
          </w:tcPr>
          <w:p w14:paraId="3C6BD20C" w14:textId="7434C76D"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9131F1" w:rsidRPr="004270BA">
              <w:rPr>
                <w:rFonts w:ascii="Arial" w:hAnsi="Arial" w:cs="Arial"/>
                <w:sz w:val="20"/>
                <w:szCs w:val="20"/>
              </w:rPr>
              <w:t>7</w:t>
            </w:r>
          </w:p>
        </w:tc>
        <w:tc>
          <w:tcPr>
            <w:tcW w:w="7229" w:type="dxa"/>
          </w:tcPr>
          <w:p w14:paraId="0F65EC6B"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Domestic violence</w:t>
            </w:r>
          </w:p>
        </w:tc>
        <w:tc>
          <w:tcPr>
            <w:tcW w:w="883" w:type="dxa"/>
          </w:tcPr>
          <w:p w14:paraId="542B7CC4" w14:textId="5F2AD2E4"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7</w:t>
            </w:r>
          </w:p>
        </w:tc>
      </w:tr>
      <w:tr w:rsidR="004270BA" w:rsidRPr="004270BA" w14:paraId="4B0E06C0" w14:textId="77777777" w:rsidTr="005F138C">
        <w:trPr>
          <w:trHeight w:val="340"/>
        </w:trPr>
        <w:tc>
          <w:tcPr>
            <w:tcW w:w="1276" w:type="dxa"/>
          </w:tcPr>
          <w:p w14:paraId="7571274D" w14:textId="5B59F3EF"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3457DB" w:rsidRPr="004270BA">
              <w:rPr>
                <w:rFonts w:ascii="Arial" w:hAnsi="Arial" w:cs="Arial"/>
                <w:sz w:val="20"/>
                <w:szCs w:val="20"/>
              </w:rPr>
              <w:t>8</w:t>
            </w:r>
          </w:p>
        </w:tc>
        <w:tc>
          <w:tcPr>
            <w:tcW w:w="7229" w:type="dxa"/>
          </w:tcPr>
          <w:p w14:paraId="10FD994E"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lang w:val="en-US"/>
              </w:rPr>
              <w:t>Homelessness</w:t>
            </w:r>
          </w:p>
        </w:tc>
        <w:tc>
          <w:tcPr>
            <w:tcW w:w="883" w:type="dxa"/>
          </w:tcPr>
          <w:p w14:paraId="6BEF0134" w14:textId="7B2AF464"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8</w:t>
            </w:r>
          </w:p>
        </w:tc>
      </w:tr>
      <w:tr w:rsidR="004270BA" w:rsidRPr="004270BA" w14:paraId="690CB33C" w14:textId="77777777" w:rsidTr="005F138C">
        <w:trPr>
          <w:trHeight w:val="340"/>
        </w:trPr>
        <w:tc>
          <w:tcPr>
            <w:tcW w:w="1276" w:type="dxa"/>
          </w:tcPr>
          <w:p w14:paraId="7425CC16" w14:textId="24E5CF1F"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2</w:t>
            </w:r>
            <w:r w:rsidR="003457DB" w:rsidRPr="004270BA">
              <w:rPr>
                <w:rFonts w:ascii="Arial" w:hAnsi="Arial" w:cs="Arial"/>
                <w:sz w:val="20"/>
                <w:szCs w:val="20"/>
              </w:rPr>
              <w:t>9</w:t>
            </w:r>
          </w:p>
        </w:tc>
        <w:tc>
          <w:tcPr>
            <w:tcW w:w="7229" w:type="dxa"/>
          </w:tcPr>
          <w:p w14:paraId="69136E1D"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Honour based violence</w:t>
            </w:r>
          </w:p>
        </w:tc>
        <w:tc>
          <w:tcPr>
            <w:tcW w:w="883" w:type="dxa"/>
          </w:tcPr>
          <w:p w14:paraId="29742DC5" w14:textId="11D95B6F"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8</w:t>
            </w:r>
          </w:p>
        </w:tc>
      </w:tr>
      <w:tr w:rsidR="004270BA" w:rsidRPr="004270BA" w14:paraId="398EA725" w14:textId="77777777" w:rsidTr="005F138C">
        <w:trPr>
          <w:trHeight w:val="340"/>
        </w:trPr>
        <w:tc>
          <w:tcPr>
            <w:tcW w:w="1276" w:type="dxa"/>
          </w:tcPr>
          <w:p w14:paraId="2744E861" w14:textId="29F0930E" w:rsidR="009D1155" w:rsidRPr="004270BA" w:rsidRDefault="003457DB" w:rsidP="005F138C">
            <w:pPr>
              <w:spacing w:line="20" w:lineRule="atLeast"/>
              <w:jc w:val="center"/>
              <w:rPr>
                <w:rFonts w:ascii="Arial" w:hAnsi="Arial" w:cs="Arial"/>
                <w:sz w:val="20"/>
                <w:szCs w:val="20"/>
              </w:rPr>
            </w:pPr>
            <w:r w:rsidRPr="004270BA">
              <w:rPr>
                <w:rFonts w:ascii="Arial" w:hAnsi="Arial" w:cs="Arial"/>
                <w:sz w:val="20"/>
                <w:szCs w:val="20"/>
              </w:rPr>
              <w:t>30</w:t>
            </w:r>
          </w:p>
        </w:tc>
        <w:tc>
          <w:tcPr>
            <w:tcW w:w="7229" w:type="dxa"/>
          </w:tcPr>
          <w:p w14:paraId="19939414"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Female Genital Mutilation</w:t>
            </w:r>
          </w:p>
        </w:tc>
        <w:tc>
          <w:tcPr>
            <w:tcW w:w="883" w:type="dxa"/>
          </w:tcPr>
          <w:p w14:paraId="4DA477A4" w14:textId="308AFB2C"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8</w:t>
            </w:r>
          </w:p>
        </w:tc>
      </w:tr>
      <w:tr w:rsidR="004270BA" w:rsidRPr="004270BA" w14:paraId="5DC08DC7" w14:textId="77777777" w:rsidTr="005F138C">
        <w:trPr>
          <w:trHeight w:val="340"/>
        </w:trPr>
        <w:tc>
          <w:tcPr>
            <w:tcW w:w="1276" w:type="dxa"/>
          </w:tcPr>
          <w:p w14:paraId="30AF04BE" w14:textId="0D4658A8" w:rsidR="009D1155" w:rsidRPr="004270BA" w:rsidRDefault="003457DB" w:rsidP="005F138C">
            <w:pPr>
              <w:spacing w:line="20" w:lineRule="atLeast"/>
              <w:jc w:val="center"/>
              <w:rPr>
                <w:rFonts w:ascii="Arial" w:hAnsi="Arial" w:cs="Arial"/>
                <w:sz w:val="20"/>
                <w:szCs w:val="20"/>
              </w:rPr>
            </w:pPr>
            <w:r w:rsidRPr="004270BA">
              <w:rPr>
                <w:rFonts w:ascii="Arial" w:hAnsi="Arial" w:cs="Arial"/>
                <w:sz w:val="20"/>
                <w:szCs w:val="20"/>
              </w:rPr>
              <w:t>31</w:t>
            </w:r>
          </w:p>
        </w:tc>
        <w:tc>
          <w:tcPr>
            <w:tcW w:w="7229" w:type="dxa"/>
          </w:tcPr>
          <w:p w14:paraId="4555BFBF" w14:textId="7D618B0F" w:rsidR="00867806" w:rsidRPr="004270BA" w:rsidRDefault="009D1155" w:rsidP="005F138C">
            <w:pPr>
              <w:spacing w:line="20" w:lineRule="atLeast"/>
              <w:rPr>
                <w:rFonts w:ascii="Arial" w:hAnsi="Arial" w:cs="Arial"/>
                <w:sz w:val="20"/>
                <w:szCs w:val="20"/>
              </w:rPr>
            </w:pPr>
            <w:r w:rsidRPr="004270BA">
              <w:rPr>
                <w:rFonts w:ascii="Arial" w:hAnsi="Arial" w:cs="Arial"/>
                <w:sz w:val="20"/>
                <w:szCs w:val="20"/>
              </w:rPr>
              <w:t>Forced marriage</w:t>
            </w:r>
            <w:r w:rsidR="003D0D53" w:rsidRPr="004270BA">
              <w:rPr>
                <w:rFonts w:ascii="Arial" w:hAnsi="Arial" w:cs="Arial"/>
                <w:sz w:val="20"/>
                <w:szCs w:val="20"/>
              </w:rPr>
              <w:t xml:space="preserve">, </w:t>
            </w:r>
            <w:r w:rsidR="00867806" w:rsidRPr="004270BA">
              <w:rPr>
                <w:rFonts w:ascii="Arial" w:hAnsi="Arial" w:cs="Arial"/>
                <w:sz w:val="20"/>
                <w:szCs w:val="20"/>
              </w:rPr>
              <w:t>Breast Ironing</w:t>
            </w:r>
            <w:r w:rsidR="003D0D53" w:rsidRPr="004270BA">
              <w:rPr>
                <w:rFonts w:ascii="Arial" w:hAnsi="Arial" w:cs="Arial"/>
                <w:sz w:val="20"/>
                <w:szCs w:val="20"/>
              </w:rPr>
              <w:t xml:space="preserve">, </w:t>
            </w:r>
            <w:r w:rsidR="00867806" w:rsidRPr="004270BA">
              <w:rPr>
                <w:rFonts w:ascii="Arial" w:hAnsi="Arial" w:cs="Arial"/>
                <w:sz w:val="20"/>
                <w:szCs w:val="20"/>
              </w:rPr>
              <w:t>Faith Abuse</w:t>
            </w:r>
            <w:r w:rsidR="003D0D53" w:rsidRPr="004270BA">
              <w:rPr>
                <w:rFonts w:ascii="Arial" w:hAnsi="Arial" w:cs="Arial"/>
                <w:sz w:val="20"/>
                <w:szCs w:val="20"/>
              </w:rPr>
              <w:t xml:space="preserve">, Gang Violence, </w:t>
            </w:r>
            <w:r w:rsidR="00867806" w:rsidRPr="004270BA">
              <w:rPr>
                <w:rFonts w:ascii="Arial" w:hAnsi="Arial" w:cs="Arial"/>
                <w:sz w:val="20"/>
                <w:szCs w:val="20"/>
              </w:rPr>
              <w:t>Fabricated Illness</w:t>
            </w:r>
            <w:r w:rsidR="003D0D53" w:rsidRPr="004270BA">
              <w:rPr>
                <w:rFonts w:ascii="Arial" w:hAnsi="Arial" w:cs="Arial"/>
                <w:sz w:val="20"/>
                <w:szCs w:val="20"/>
              </w:rPr>
              <w:t xml:space="preserve"> and </w:t>
            </w:r>
            <w:r w:rsidR="00867806" w:rsidRPr="004270BA">
              <w:rPr>
                <w:rFonts w:ascii="Arial" w:hAnsi="Arial" w:cs="Arial"/>
                <w:sz w:val="20"/>
                <w:szCs w:val="20"/>
              </w:rPr>
              <w:t>Substance Abuse</w:t>
            </w:r>
          </w:p>
        </w:tc>
        <w:tc>
          <w:tcPr>
            <w:tcW w:w="883" w:type="dxa"/>
          </w:tcPr>
          <w:p w14:paraId="05A9CA3F" w14:textId="4EAA9044" w:rsidR="009D1155" w:rsidRPr="004270BA" w:rsidRDefault="009D1155" w:rsidP="005F138C">
            <w:pPr>
              <w:spacing w:line="20" w:lineRule="atLeast"/>
              <w:jc w:val="center"/>
              <w:rPr>
                <w:rFonts w:ascii="Arial" w:hAnsi="Arial" w:cs="Arial"/>
                <w:sz w:val="20"/>
                <w:szCs w:val="20"/>
              </w:rPr>
            </w:pPr>
            <w:r w:rsidRPr="004270BA">
              <w:rPr>
                <w:rFonts w:ascii="Arial" w:hAnsi="Arial" w:cs="Arial"/>
                <w:sz w:val="20"/>
                <w:szCs w:val="20"/>
              </w:rPr>
              <w:t>1</w:t>
            </w:r>
            <w:r w:rsidR="00C867EB" w:rsidRPr="004270BA">
              <w:rPr>
                <w:rFonts w:ascii="Arial" w:hAnsi="Arial" w:cs="Arial"/>
                <w:sz w:val="20"/>
                <w:szCs w:val="20"/>
              </w:rPr>
              <w:t>9</w:t>
            </w:r>
          </w:p>
        </w:tc>
      </w:tr>
      <w:tr w:rsidR="004270BA" w:rsidRPr="004270BA" w14:paraId="62E4B527" w14:textId="77777777" w:rsidTr="005F138C">
        <w:trPr>
          <w:trHeight w:val="340"/>
        </w:trPr>
        <w:tc>
          <w:tcPr>
            <w:tcW w:w="1276" w:type="dxa"/>
          </w:tcPr>
          <w:p w14:paraId="3F0C02A7" w14:textId="38084F0C" w:rsidR="009D1155" w:rsidRPr="004270BA" w:rsidRDefault="003457DB" w:rsidP="005F138C">
            <w:pPr>
              <w:spacing w:line="20" w:lineRule="atLeast"/>
              <w:jc w:val="center"/>
              <w:rPr>
                <w:rFonts w:ascii="Arial" w:hAnsi="Arial" w:cs="Arial"/>
                <w:sz w:val="20"/>
                <w:szCs w:val="20"/>
              </w:rPr>
            </w:pPr>
            <w:r w:rsidRPr="004270BA">
              <w:rPr>
                <w:rFonts w:ascii="Arial" w:hAnsi="Arial" w:cs="Arial"/>
                <w:sz w:val="20"/>
                <w:szCs w:val="20"/>
              </w:rPr>
              <w:t>32</w:t>
            </w:r>
          </w:p>
        </w:tc>
        <w:tc>
          <w:tcPr>
            <w:tcW w:w="7229" w:type="dxa"/>
          </w:tcPr>
          <w:p w14:paraId="4ACEA812"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Extremism and radicalisation</w:t>
            </w:r>
          </w:p>
        </w:tc>
        <w:tc>
          <w:tcPr>
            <w:tcW w:w="883" w:type="dxa"/>
          </w:tcPr>
          <w:p w14:paraId="7512877D" w14:textId="7FA7E1EB" w:rsidR="009D1155" w:rsidRPr="004270BA" w:rsidRDefault="00867806" w:rsidP="005F138C">
            <w:pPr>
              <w:spacing w:line="20" w:lineRule="atLeast"/>
              <w:jc w:val="center"/>
              <w:rPr>
                <w:rFonts w:ascii="Arial" w:hAnsi="Arial" w:cs="Arial"/>
                <w:sz w:val="20"/>
                <w:szCs w:val="20"/>
              </w:rPr>
            </w:pPr>
            <w:r w:rsidRPr="004270BA">
              <w:rPr>
                <w:rFonts w:ascii="Arial" w:hAnsi="Arial" w:cs="Arial"/>
                <w:sz w:val="20"/>
                <w:szCs w:val="20"/>
              </w:rPr>
              <w:t>2</w:t>
            </w:r>
            <w:r w:rsidR="00A30985" w:rsidRPr="004270BA">
              <w:rPr>
                <w:rFonts w:ascii="Arial" w:hAnsi="Arial" w:cs="Arial"/>
                <w:sz w:val="20"/>
                <w:szCs w:val="20"/>
              </w:rPr>
              <w:t>2</w:t>
            </w:r>
          </w:p>
        </w:tc>
      </w:tr>
      <w:tr w:rsidR="004270BA" w:rsidRPr="004270BA" w14:paraId="415DFB0B" w14:textId="77777777" w:rsidTr="005F138C">
        <w:trPr>
          <w:trHeight w:val="340"/>
        </w:trPr>
        <w:tc>
          <w:tcPr>
            <w:tcW w:w="1276" w:type="dxa"/>
          </w:tcPr>
          <w:p w14:paraId="7B0684FD" w14:textId="4063C6EA" w:rsidR="009D1155" w:rsidRPr="004270BA" w:rsidRDefault="003457DB" w:rsidP="005F138C">
            <w:pPr>
              <w:spacing w:line="20" w:lineRule="atLeast"/>
              <w:jc w:val="center"/>
              <w:rPr>
                <w:rFonts w:ascii="Arial" w:hAnsi="Arial" w:cs="Arial"/>
                <w:sz w:val="20"/>
                <w:szCs w:val="20"/>
              </w:rPr>
            </w:pPr>
            <w:r w:rsidRPr="004270BA">
              <w:rPr>
                <w:rFonts w:ascii="Arial" w:hAnsi="Arial" w:cs="Arial"/>
                <w:sz w:val="20"/>
                <w:szCs w:val="20"/>
              </w:rPr>
              <w:t>33</w:t>
            </w:r>
          </w:p>
        </w:tc>
        <w:tc>
          <w:tcPr>
            <w:tcW w:w="7229" w:type="dxa"/>
          </w:tcPr>
          <w:p w14:paraId="4428C65C"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Children staying with host families</w:t>
            </w:r>
          </w:p>
        </w:tc>
        <w:tc>
          <w:tcPr>
            <w:tcW w:w="883" w:type="dxa"/>
          </w:tcPr>
          <w:p w14:paraId="6B4E995A" w14:textId="2DA98991" w:rsidR="009D1155" w:rsidRPr="004270BA" w:rsidRDefault="00A30985" w:rsidP="005F138C">
            <w:pPr>
              <w:spacing w:line="20" w:lineRule="atLeast"/>
              <w:jc w:val="center"/>
              <w:rPr>
                <w:rFonts w:ascii="Arial" w:hAnsi="Arial" w:cs="Arial"/>
                <w:sz w:val="20"/>
                <w:szCs w:val="20"/>
              </w:rPr>
            </w:pPr>
            <w:r w:rsidRPr="004270BA">
              <w:rPr>
                <w:rFonts w:ascii="Arial" w:hAnsi="Arial" w:cs="Arial"/>
                <w:sz w:val="20"/>
                <w:szCs w:val="20"/>
              </w:rPr>
              <w:t>22</w:t>
            </w:r>
          </w:p>
        </w:tc>
      </w:tr>
      <w:tr w:rsidR="004270BA" w:rsidRPr="004270BA" w14:paraId="380C7E55" w14:textId="77777777" w:rsidTr="005F138C">
        <w:trPr>
          <w:trHeight w:val="340"/>
        </w:trPr>
        <w:tc>
          <w:tcPr>
            <w:tcW w:w="1276" w:type="dxa"/>
          </w:tcPr>
          <w:p w14:paraId="4D74BDD2" w14:textId="08829DC5" w:rsidR="009D1155" w:rsidRPr="004270BA" w:rsidRDefault="003457DB" w:rsidP="005F138C">
            <w:pPr>
              <w:spacing w:line="20" w:lineRule="atLeast"/>
              <w:jc w:val="center"/>
              <w:rPr>
                <w:rFonts w:ascii="Arial" w:hAnsi="Arial" w:cs="Arial"/>
                <w:sz w:val="20"/>
                <w:szCs w:val="20"/>
              </w:rPr>
            </w:pPr>
            <w:r w:rsidRPr="004270BA">
              <w:rPr>
                <w:rFonts w:ascii="Arial" w:hAnsi="Arial" w:cs="Arial"/>
                <w:sz w:val="20"/>
                <w:szCs w:val="20"/>
              </w:rPr>
              <w:t>34</w:t>
            </w:r>
          </w:p>
        </w:tc>
        <w:tc>
          <w:tcPr>
            <w:tcW w:w="7229" w:type="dxa"/>
          </w:tcPr>
          <w:p w14:paraId="12A2FF8D" w14:textId="77777777" w:rsidR="009D1155" w:rsidRPr="004270BA" w:rsidRDefault="009D1155" w:rsidP="005F138C">
            <w:pPr>
              <w:spacing w:line="20" w:lineRule="atLeast"/>
              <w:rPr>
                <w:rFonts w:ascii="Arial" w:hAnsi="Arial" w:cs="Arial"/>
                <w:b/>
                <w:sz w:val="20"/>
                <w:szCs w:val="20"/>
              </w:rPr>
            </w:pPr>
            <w:r w:rsidRPr="004270BA">
              <w:rPr>
                <w:rFonts w:ascii="Arial" w:hAnsi="Arial" w:cs="Arial"/>
                <w:sz w:val="20"/>
                <w:szCs w:val="20"/>
              </w:rPr>
              <w:t>Private fostering</w:t>
            </w:r>
          </w:p>
        </w:tc>
        <w:tc>
          <w:tcPr>
            <w:tcW w:w="883" w:type="dxa"/>
          </w:tcPr>
          <w:p w14:paraId="12328B08" w14:textId="2990AC7E" w:rsidR="009D1155" w:rsidRPr="004270BA" w:rsidRDefault="00A30985" w:rsidP="005F138C">
            <w:pPr>
              <w:spacing w:line="20" w:lineRule="atLeast"/>
              <w:jc w:val="center"/>
              <w:rPr>
                <w:rFonts w:ascii="Arial" w:hAnsi="Arial" w:cs="Arial"/>
                <w:sz w:val="20"/>
                <w:szCs w:val="20"/>
              </w:rPr>
            </w:pPr>
            <w:r w:rsidRPr="004270BA">
              <w:rPr>
                <w:rFonts w:ascii="Arial" w:hAnsi="Arial" w:cs="Arial"/>
                <w:sz w:val="20"/>
                <w:szCs w:val="20"/>
              </w:rPr>
              <w:t>23</w:t>
            </w:r>
          </w:p>
        </w:tc>
      </w:tr>
      <w:tr w:rsidR="004270BA" w:rsidRPr="004270BA" w14:paraId="0BB5A7A9" w14:textId="77777777" w:rsidTr="005F138C">
        <w:trPr>
          <w:trHeight w:val="340"/>
        </w:trPr>
        <w:tc>
          <w:tcPr>
            <w:tcW w:w="1276" w:type="dxa"/>
          </w:tcPr>
          <w:p w14:paraId="52576735" w14:textId="7B6307E9" w:rsidR="009D1155" w:rsidRPr="004270BA" w:rsidRDefault="003457DB" w:rsidP="005F138C">
            <w:pPr>
              <w:spacing w:line="20" w:lineRule="atLeast"/>
              <w:jc w:val="center"/>
              <w:rPr>
                <w:rFonts w:ascii="Arial" w:hAnsi="Arial" w:cs="Arial"/>
                <w:sz w:val="20"/>
                <w:szCs w:val="20"/>
              </w:rPr>
            </w:pPr>
            <w:r w:rsidRPr="004270BA">
              <w:rPr>
                <w:rFonts w:ascii="Arial" w:hAnsi="Arial" w:cs="Arial"/>
                <w:sz w:val="20"/>
                <w:szCs w:val="20"/>
              </w:rPr>
              <w:t>35</w:t>
            </w:r>
          </w:p>
        </w:tc>
        <w:tc>
          <w:tcPr>
            <w:tcW w:w="7229" w:type="dxa"/>
          </w:tcPr>
          <w:p w14:paraId="7E1F3E68" w14:textId="77777777" w:rsidR="009D1155" w:rsidRPr="004270BA" w:rsidRDefault="009D1155" w:rsidP="005F138C">
            <w:pPr>
              <w:spacing w:line="20" w:lineRule="atLeast"/>
              <w:rPr>
                <w:rFonts w:ascii="Arial" w:hAnsi="Arial" w:cs="Arial"/>
                <w:bCs/>
                <w:sz w:val="20"/>
                <w:szCs w:val="20"/>
              </w:rPr>
            </w:pPr>
            <w:r w:rsidRPr="004270BA">
              <w:rPr>
                <w:rFonts w:ascii="Arial" w:hAnsi="Arial" w:cs="Arial"/>
                <w:bCs/>
                <w:sz w:val="20"/>
                <w:szCs w:val="20"/>
              </w:rPr>
              <w:t>Raising concerns about safeguarding practice</w:t>
            </w:r>
            <w:ins w:id="0" w:author="Dudman,Clare" w:date="2018-08-31T16:20:00Z">
              <w:r w:rsidRPr="004270BA">
                <w:rPr>
                  <w:rFonts w:ascii="Arial" w:hAnsi="Arial" w:cs="Arial"/>
                  <w:bCs/>
                  <w:sz w:val="20"/>
                  <w:szCs w:val="20"/>
                </w:rPr>
                <w:t xml:space="preserve"> </w:t>
              </w:r>
            </w:ins>
            <w:r w:rsidRPr="004270BA">
              <w:rPr>
                <w:rFonts w:ascii="Arial" w:hAnsi="Arial" w:cs="Arial"/>
                <w:bCs/>
                <w:sz w:val="20"/>
                <w:szCs w:val="20"/>
              </w:rPr>
              <w:t>within the school/college</w:t>
            </w:r>
          </w:p>
        </w:tc>
        <w:tc>
          <w:tcPr>
            <w:tcW w:w="883" w:type="dxa"/>
          </w:tcPr>
          <w:p w14:paraId="0FAA1A0A" w14:textId="472B8200" w:rsidR="009D1155" w:rsidRPr="004270BA" w:rsidRDefault="00A30985" w:rsidP="005F138C">
            <w:pPr>
              <w:spacing w:line="20" w:lineRule="atLeast"/>
              <w:jc w:val="center"/>
              <w:rPr>
                <w:rFonts w:ascii="Arial" w:hAnsi="Arial" w:cs="Arial"/>
                <w:sz w:val="20"/>
                <w:szCs w:val="20"/>
              </w:rPr>
            </w:pPr>
            <w:r w:rsidRPr="004270BA">
              <w:rPr>
                <w:rFonts w:ascii="Arial" w:hAnsi="Arial" w:cs="Arial"/>
                <w:sz w:val="20"/>
                <w:szCs w:val="20"/>
              </w:rPr>
              <w:t>23</w:t>
            </w:r>
          </w:p>
        </w:tc>
      </w:tr>
      <w:tr w:rsidR="004270BA" w:rsidRPr="004270BA" w14:paraId="77EAF91A" w14:textId="77777777" w:rsidTr="005F138C">
        <w:trPr>
          <w:trHeight w:val="340"/>
        </w:trPr>
        <w:tc>
          <w:tcPr>
            <w:tcW w:w="1276" w:type="dxa"/>
          </w:tcPr>
          <w:p w14:paraId="52EDB072" w14:textId="4B293B04" w:rsidR="009D1155" w:rsidRPr="004270BA" w:rsidRDefault="003457DB" w:rsidP="005F138C">
            <w:pPr>
              <w:spacing w:line="20" w:lineRule="atLeast"/>
              <w:jc w:val="center"/>
              <w:rPr>
                <w:rFonts w:ascii="Arial" w:hAnsi="Arial" w:cs="Arial"/>
                <w:sz w:val="20"/>
                <w:szCs w:val="20"/>
              </w:rPr>
            </w:pPr>
            <w:r w:rsidRPr="004270BA">
              <w:rPr>
                <w:rFonts w:ascii="Arial" w:hAnsi="Arial" w:cs="Arial"/>
                <w:sz w:val="20"/>
                <w:szCs w:val="20"/>
              </w:rPr>
              <w:t>36</w:t>
            </w:r>
          </w:p>
        </w:tc>
        <w:tc>
          <w:tcPr>
            <w:tcW w:w="7229" w:type="dxa"/>
          </w:tcPr>
          <w:p w14:paraId="0396EC25" w14:textId="77777777" w:rsidR="009D1155" w:rsidRPr="004270BA" w:rsidRDefault="009D1155" w:rsidP="005F138C">
            <w:pPr>
              <w:spacing w:line="20" w:lineRule="atLeast"/>
              <w:rPr>
                <w:rFonts w:ascii="Arial" w:hAnsi="Arial" w:cs="Arial"/>
                <w:bCs/>
                <w:sz w:val="20"/>
                <w:szCs w:val="20"/>
              </w:rPr>
            </w:pPr>
            <w:r w:rsidRPr="004270BA">
              <w:rPr>
                <w:rFonts w:ascii="Arial" w:hAnsi="Arial" w:cs="Arial"/>
                <w:bCs/>
                <w:sz w:val="20"/>
                <w:szCs w:val="20"/>
              </w:rPr>
              <w:t>Information sharing</w:t>
            </w:r>
          </w:p>
        </w:tc>
        <w:tc>
          <w:tcPr>
            <w:tcW w:w="883" w:type="dxa"/>
          </w:tcPr>
          <w:p w14:paraId="4FEDFC0A" w14:textId="0F540707" w:rsidR="009D1155" w:rsidRPr="004270BA" w:rsidRDefault="00A30985" w:rsidP="005F138C">
            <w:pPr>
              <w:spacing w:line="20" w:lineRule="atLeast"/>
              <w:jc w:val="center"/>
              <w:rPr>
                <w:rFonts w:ascii="Arial" w:hAnsi="Arial" w:cs="Arial"/>
                <w:sz w:val="20"/>
                <w:szCs w:val="20"/>
              </w:rPr>
            </w:pPr>
            <w:r w:rsidRPr="004270BA">
              <w:rPr>
                <w:rFonts w:ascii="Arial" w:hAnsi="Arial" w:cs="Arial"/>
                <w:sz w:val="20"/>
                <w:szCs w:val="20"/>
              </w:rPr>
              <w:t>2</w:t>
            </w:r>
            <w:r w:rsidR="003D0D53" w:rsidRPr="004270BA">
              <w:rPr>
                <w:rFonts w:ascii="Arial" w:hAnsi="Arial" w:cs="Arial"/>
                <w:sz w:val="20"/>
                <w:szCs w:val="20"/>
              </w:rPr>
              <w:t>3</w:t>
            </w:r>
          </w:p>
        </w:tc>
      </w:tr>
      <w:tr w:rsidR="004270BA" w:rsidRPr="004270BA" w14:paraId="15A9C02A" w14:textId="77777777" w:rsidTr="005F138C">
        <w:trPr>
          <w:trHeight w:val="340"/>
        </w:trPr>
        <w:tc>
          <w:tcPr>
            <w:tcW w:w="1276" w:type="dxa"/>
          </w:tcPr>
          <w:p w14:paraId="0C6342C0" w14:textId="64B3A32B" w:rsidR="009D1155" w:rsidRPr="004270BA" w:rsidRDefault="003457DB" w:rsidP="005F138C">
            <w:pPr>
              <w:jc w:val="center"/>
              <w:rPr>
                <w:rFonts w:ascii="Arial" w:hAnsi="Arial" w:cs="Arial"/>
                <w:sz w:val="20"/>
                <w:szCs w:val="20"/>
              </w:rPr>
            </w:pPr>
            <w:r w:rsidRPr="004270BA">
              <w:rPr>
                <w:rFonts w:ascii="Arial" w:hAnsi="Arial" w:cs="Arial"/>
                <w:sz w:val="20"/>
                <w:szCs w:val="20"/>
              </w:rPr>
              <w:t>37</w:t>
            </w:r>
          </w:p>
        </w:tc>
        <w:tc>
          <w:tcPr>
            <w:tcW w:w="7229" w:type="dxa"/>
          </w:tcPr>
          <w:p w14:paraId="57046D3B" w14:textId="2B9BD851" w:rsidR="009D1155" w:rsidRPr="004270BA" w:rsidRDefault="00444C3D" w:rsidP="005F138C">
            <w:pPr>
              <w:spacing w:line="20" w:lineRule="atLeast"/>
              <w:rPr>
                <w:rFonts w:ascii="Arial" w:hAnsi="Arial" w:cs="Arial"/>
                <w:sz w:val="20"/>
                <w:szCs w:val="20"/>
              </w:rPr>
            </w:pPr>
            <w:r w:rsidRPr="004270BA">
              <w:rPr>
                <w:rFonts w:ascii="Arial" w:hAnsi="Arial" w:cs="Arial"/>
                <w:sz w:val="20"/>
                <w:szCs w:val="20"/>
              </w:rPr>
              <w:t>Cocvid-19</w:t>
            </w:r>
          </w:p>
        </w:tc>
        <w:tc>
          <w:tcPr>
            <w:tcW w:w="883" w:type="dxa"/>
          </w:tcPr>
          <w:p w14:paraId="5FDF5416" w14:textId="45C4C413" w:rsidR="009D1155" w:rsidRPr="004270BA" w:rsidRDefault="00A30985" w:rsidP="005F138C">
            <w:pPr>
              <w:jc w:val="center"/>
              <w:rPr>
                <w:rFonts w:ascii="Arial" w:hAnsi="Arial" w:cs="Arial"/>
                <w:sz w:val="20"/>
                <w:szCs w:val="20"/>
              </w:rPr>
            </w:pPr>
            <w:r w:rsidRPr="004270BA">
              <w:rPr>
                <w:rFonts w:ascii="Arial" w:hAnsi="Arial" w:cs="Arial"/>
                <w:sz w:val="20"/>
                <w:szCs w:val="20"/>
              </w:rPr>
              <w:t>2</w:t>
            </w:r>
            <w:r w:rsidR="003D0D53" w:rsidRPr="004270BA">
              <w:rPr>
                <w:rFonts w:ascii="Arial" w:hAnsi="Arial" w:cs="Arial"/>
                <w:sz w:val="20"/>
                <w:szCs w:val="20"/>
              </w:rPr>
              <w:t>4</w:t>
            </w:r>
          </w:p>
        </w:tc>
      </w:tr>
      <w:tr w:rsidR="00050390" w:rsidRPr="004270BA" w14:paraId="7B245932" w14:textId="77777777" w:rsidTr="005F138C">
        <w:trPr>
          <w:trHeight w:val="340"/>
        </w:trPr>
        <w:tc>
          <w:tcPr>
            <w:tcW w:w="1276" w:type="dxa"/>
          </w:tcPr>
          <w:p w14:paraId="5FADC1E5" w14:textId="2036A5E8" w:rsidR="00050390" w:rsidRPr="004270BA" w:rsidRDefault="003457DB" w:rsidP="005F138C">
            <w:pPr>
              <w:jc w:val="center"/>
              <w:rPr>
                <w:rFonts w:ascii="Arial" w:hAnsi="Arial" w:cs="Arial"/>
                <w:sz w:val="20"/>
                <w:szCs w:val="20"/>
              </w:rPr>
            </w:pPr>
            <w:r w:rsidRPr="004270BA">
              <w:rPr>
                <w:rFonts w:ascii="Arial" w:hAnsi="Arial" w:cs="Arial"/>
                <w:sz w:val="20"/>
                <w:szCs w:val="20"/>
              </w:rPr>
              <w:t>38</w:t>
            </w:r>
          </w:p>
        </w:tc>
        <w:tc>
          <w:tcPr>
            <w:tcW w:w="7229" w:type="dxa"/>
          </w:tcPr>
          <w:p w14:paraId="27F45C90" w14:textId="18E46D8A" w:rsidR="00050390" w:rsidRPr="004270BA" w:rsidRDefault="00444C3D" w:rsidP="005F138C">
            <w:pPr>
              <w:spacing w:line="20" w:lineRule="atLeast"/>
              <w:rPr>
                <w:rFonts w:ascii="Arial" w:hAnsi="Arial" w:cs="Arial"/>
                <w:sz w:val="20"/>
                <w:szCs w:val="20"/>
              </w:rPr>
            </w:pPr>
            <w:r w:rsidRPr="004270BA">
              <w:rPr>
                <w:rFonts w:ascii="Arial" w:hAnsi="Arial" w:cs="Arial"/>
                <w:sz w:val="20"/>
                <w:szCs w:val="20"/>
              </w:rPr>
              <w:t>Review of the policy and procedure</w:t>
            </w:r>
          </w:p>
        </w:tc>
        <w:tc>
          <w:tcPr>
            <w:tcW w:w="883" w:type="dxa"/>
          </w:tcPr>
          <w:p w14:paraId="648FC924" w14:textId="0A9DAE2B" w:rsidR="00050390" w:rsidRPr="004270BA" w:rsidRDefault="00A30985" w:rsidP="005F138C">
            <w:pPr>
              <w:jc w:val="center"/>
              <w:rPr>
                <w:rFonts w:ascii="Arial" w:hAnsi="Arial" w:cs="Arial"/>
                <w:sz w:val="20"/>
                <w:szCs w:val="20"/>
              </w:rPr>
            </w:pPr>
            <w:r w:rsidRPr="004270BA">
              <w:rPr>
                <w:rFonts w:ascii="Arial" w:hAnsi="Arial" w:cs="Arial"/>
                <w:sz w:val="20"/>
                <w:szCs w:val="20"/>
              </w:rPr>
              <w:t>2</w:t>
            </w:r>
            <w:r w:rsidR="003D0D53" w:rsidRPr="004270BA">
              <w:rPr>
                <w:rFonts w:ascii="Arial" w:hAnsi="Arial" w:cs="Arial"/>
                <w:sz w:val="20"/>
                <w:szCs w:val="20"/>
              </w:rPr>
              <w:t>4</w:t>
            </w:r>
          </w:p>
        </w:tc>
      </w:tr>
    </w:tbl>
    <w:p w14:paraId="2C3DBB83" w14:textId="77777777" w:rsidR="009D1155" w:rsidRPr="004270BA" w:rsidRDefault="009D1155" w:rsidP="009D1155">
      <w:pPr>
        <w:rPr>
          <w:rFonts w:ascii="Arial" w:hAnsi="Arial" w:cs="Arial"/>
          <w:b/>
          <w:sz w:val="12"/>
          <w:szCs w:val="12"/>
        </w:rPr>
      </w:pPr>
    </w:p>
    <w:p w14:paraId="510CD7BC" w14:textId="74BD20FC" w:rsidR="00320573" w:rsidRPr="004270BA" w:rsidRDefault="009D1155" w:rsidP="009D1155">
      <w:pPr>
        <w:rPr>
          <w:rFonts w:ascii="Arial" w:hAnsi="Arial" w:cs="Arial"/>
          <w:bCs/>
          <w:sz w:val="16"/>
          <w:szCs w:val="16"/>
        </w:rPr>
      </w:pPr>
      <w:r w:rsidRPr="004270BA">
        <w:rPr>
          <w:rFonts w:ascii="Arial" w:hAnsi="Arial" w:cs="Arial"/>
          <w:b/>
          <w:sz w:val="22"/>
          <w:szCs w:val="22"/>
        </w:rPr>
        <w:t xml:space="preserve"> </w:t>
      </w:r>
    </w:p>
    <w:p w14:paraId="33B180DE" w14:textId="2B5A9493" w:rsidR="00787641" w:rsidRPr="004270BA" w:rsidRDefault="00787641" w:rsidP="00597189">
      <w:pPr>
        <w:rPr>
          <w:rFonts w:ascii="Arial" w:hAnsi="Arial" w:cs="Arial"/>
          <w:b/>
          <w:sz w:val="8"/>
          <w:szCs w:val="8"/>
        </w:rPr>
      </w:pPr>
    </w:p>
    <w:p w14:paraId="4D0298E1" w14:textId="77777777" w:rsidR="00320573" w:rsidRPr="004270BA" w:rsidRDefault="00320573" w:rsidP="00597189">
      <w:pPr>
        <w:rPr>
          <w:rFonts w:ascii="Arial" w:hAnsi="Arial" w:cs="Arial"/>
          <w:b/>
          <w:sz w:val="8"/>
          <w:szCs w:val="8"/>
        </w:rPr>
      </w:pPr>
    </w:p>
    <w:p w14:paraId="0869A3D2" w14:textId="05D6B7C7" w:rsidR="00E007C9" w:rsidRPr="004270BA" w:rsidRDefault="009C41E9" w:rsidP="00073F71">
      <w:pPr>
        <w:spacing w:after="160" w:line="259" w:lineRule="auto"/>
        <w:rPr>
          <w:rFonts w:ascii="Arial" w:hAnsi="Arial" w:cs="Arial"/>
          <w:b/>
          <w:sz w:val="22"/>
          <w:szCs w:val="22"/>
        </w:rPr>
      </w:pPr>
      <w:r w:rsidRPr="004270BA">
        <w:rPr>
          <w:rFonts w:ascii="Arial" w:hAnsi="Arial" w:cs="Arial"/>
          <w:b/>
          <w:sz w:val="22"/>
          <w:szCs w:val="22"/>
        </w:rPr>
        <w:br w:type="page"/>
      </w:r>
      <w:r w:rsidR="00C26AF7" w:rsidRPr="004270BA">
        <w:rPr>
          <w:rFonts w:ascii="Arial" w:hAnsi="Arial" w:cs="Arial"/>
          <w:b/>
          <w:sz w:val="22"/>
          <w:szCs w:val="22"/>
        </w:rPr>
        <w:lastRenderedPageBreak/>
        <w:t>Introduction</w:t>
      </w:r>
    </w:p>
    <w:p w14:paraId="57BE7067" w14:textId="77777777" w:rsidR="00A83FBF" w:rsidRPr="004270BA" w:rsidRDefault="00A83FBF" w:rsidP="00597189">
      <w:pPr>
        <w:rPr>
          <w:rFonts w:ascii="Arial" w:hAnsi="Arial" w:cs="Arial"/>
          <w:sz w:val="12"/>
          <w:szCs w:val="12"/>
        </w:rPr>
      </w:pPr>
    </w:p>
    <w:p w14:paraId="3FEAF357" w14:textId="706B19C9" w:rsidR="0054290E" w:rsidRPr="004270BA" w:rsidRDefault="009C41E9" w:rsidP="00597189">
      <w:pPr>
        <w:rPr>
          <w:rFonts w:ascii="Arial" w:hAnsi="Arial" w:cs="Arial"/>
          <w:sz w:val="22"/>
          <w:szCs w:val="22"/>
        </w:rPr>
      </w:pPr>
      <w:r w:rsidRPr="004270BA">
        <w:rPr>
          <w:rFonts w:ascii="Arial" w:hAnsi="Arial" w:cs="Arial"/>
          <w:b/>
          <w:bCs/>
          <w:sz w:val="22"/>
          <w:szCs w:val="22"/>
        </w:rPr>
        <w:t>Turney School</w:t>
      </w:r>
      <w:r w:rsidR="00A83FBF" w:rsidRPr="004270BA">
        <w:rPr>
          <w:rFonts w:ascii="Arial" w:hAnsi="Arial" w:cs="Arial"/>
          <w:sz w:val="22"/>
          <w:szCs w:val="22"/>
        </w:rPr>
        <w:t xml:space="preserve"> is committed</w:t>
      </w:r>
      <w:r w:rsidR="002F3AB7" w:rsidRPr="004270BA">
        <w:rPr>
          <w:rFonts w:ascii="Arial" w:hAnsi="Arial" w:cs="Arial"/>
          <w:sz w:val="22"/>
          <w:szCs w:val="22"/>
        </w:rPr>
        <w:t xml:space="preserve"> to provide an </w:t>
      </w:r>
      <w:r w:rsidR="00A83FBF" w:rsidRPr="004270BA">
        <w:rPr>
          <w:rFonts w:ascii="Arial" w:hAnsi="Arial" w:cs="Arial"/>
          <w:sz w:val="22"/>
          <w:szCs w:val="22"/>
        </w:rPr>
        <w:t xml:space="preserve">environment where children feel safe </w:t>
      </w:r>
      <w:r w:rsidR="002F3AB7" w:rsidRPr="004270BA">
        <w:rPr>
          <w:rFonts w:ascii="Arial" w:hAnsi="Arial" w:cs="Arial"/>
          <w:sz w:val="22"/>
          <w:szCs w:val="22"/>
        </w:rPr>
        <w:t>and are kept safe and all staff contribute</w:t>
      </w:r>
      <w:r w:rsidR="00A83FBF" w:rsidRPr="004270BA">
        <w:rPr>
          <w:rFonts w:ascii="Arial" w:hAnsi="Arial" w:cs="Arial"/>
          <w:sz w:val="22"/>
          <w:szCs w:val="22"/>
        </w:rPr>
        <w:t xml:space="preserve"> to the culture of vigilance which is embedded in our school. </w:t>
      </w:r>
      <w:r w:rsidR="0054290E" w:rsidRPr="004270BA">
        <w:rPr>
          <w:rFonts w:ascii="Arial" w:hAnsi="Arial" w:cs="Arial"/>
          <w:sz w:val="22"/>
          <w:szCs w:val="22"/>
        </w:rPr>
        <w:t>All staff form part of the wider safeguarding system for children.</w:t>
      </w:r>
    </w:p>
    <w:p w14:paraId="338614DE" w14:textId="77777777" w:rsidR="00443722" w:rsidRPr="004270BA" w:rsidRDefault="00443722" w:rsidP="00597189">
      <w:pPr>
        <w:rPr>
          <w:rFonts w:ascii="Arial" w:hAnsi="Arial" w:cs="Arial"/>
          <w:sz w:val="22"/>
          <w:szCs w:val="22"/>
        </w:rPr>
      </w:pPr>
    </w:p>
    <w:p w14:paraId="39DB4E55" w14:textId="76F57EB6" w:rsidR="0054290E" w:rsidRPr="004270BA" w:rsidRDefault="0054290E" w:rsidP="00597189">
      <w:pPr>
        <w:pStyle w:val="Default"/>
        <w:rPr>
          <w:color w:val="auto"/>
          <w:sz w:val="22"/>
          <w:szCs w:val="22"/>
        </w:rPr>
      </w:pPr>
      <w:r w:rsidRPr="004270BA">
        <w:rPr>
          <w:color w:val="auto"/>
          <w:sz w:val="22"/>
          <w:szCs w:val="22"/>
        </w:rPr>
        <w:t xml:space="preserve">Safeguarding and promoting the welfare of children is </w:t>
      </w:r>
      <w:r w:rsidRPr="004270BA">
        <w:rPr>
          <w:bCs/>
          <w:color w:val="auto"/>
          <w:sz w:val="22"/>
          <w:szCs w:val="22"/>
        </w:rPr>
        <w:t xml:space="preserve">everyone’s </w:t>
      </w:r>
      <w:r w:rsidRPr="004270BA">
        <w:rPr>
          <w:color w:val="auto"/>
          <w:sz w:val="22"/>
          <w:szCs w:val="22"/>
        </w:rPr>
        <w:t xml:space="preserve">responsibility. </w:t>
      </w:r>
      <w:r w:rsidRPr="004270BA">
        <w:rPr>
          <w:bCs/>
          <w:color w:val="auto"/>
          <w:sz w:val="22"/>
          <w:szCs w:val="22"/>
        </w:rPr>
        <w:t xml:space="preserve">Everyone </w:t>
      </w:r>
      <w:r w:rsidRPr="004270BA">
        <w:rPr>
          <w:color w:val="auto"/>
          <w:sz w:val="22"/>
          <w:szCs w:val="22"/>
        </w:rPr>
        <w:t>who comes into contact with children</w:t>
      </w:r>
      <w:r w:rsidR="00413AE0" w:rsidRPr="004270BA">
        <w:rPr>
          <w:color w:val="auto"/>
          <w:sz w:val="22"/>
          <w:szCs w:val="22"/>
        </w:rPr>
        <w:t xml:space="preserve">, </w:t>
      </w:r>
      <w:r w:rsidRPr="004270BA">
        <w:rPr>
          <w:color w:val="auto"/>
          <w:sz w:val="22"/>
          <w:szCs w:val="22"/>
        </w:rPr>
        <w:t>their families and carers ha</w:t>
      </w:r>
      <w:r w:rsidR="00805297" w:rsidRPr="004270BA">
        <w:rPr>
          <w:color w:val="auto"/>
          <w:sz w:val="22"/>
          <w:szCs w:val="22"/>
        </w:rPr>
        <w:t>ve</w:t>
      </w:r>
      <w:r w:rsidRPr="004270BA">
        <w:rPr>
          <w:color w:val="auto"/>
          <w:sz w:val="22"/>
          <w:szCs w:val="22"/>
        </w:rPr>
        <w:t xml:space="preserve"> a role to play in safeguarding children. In order to fulfil this responsibility effectively, all staff should make sure their approach is </w:t>
      </w:r>
      <w:r w:rsidR="00AE7B4C" w:rsidRPr="004270BA">
        <w:rPr>
          <w:color w:val="auto"/>
          <w:sz w:val="22"/>
          <w:szCs w:val="22"/>
        </w:rPr>
        <w:t>child centred</w:t>
      </w:r>
      <w:r w:rsidRPr="004270BA">
        <w:rPr>
          <w:color w:val="auto"/>
          <w:sz w:val="22"/>
          <w:szCs w:val="22"/>
        </w:rPr>
        <w:t xml:space="preserve">. This means that they should consider, what is in the </w:t>
      </w:r>
      <w:r w:rsidRPr="004270BA">
        <w:rPr>
          <w:bCs/>
          <w:color w:val="auto"/>
          <w:sz w:val="22"/>
          <w:szCs w:val="22"/>
        </w:rPr>
        <w:t xml:space="preserve">best interests </w:t>
      </w:r>
      <w:r w:rsidRPr="004270BA">
        <w:rPr>
          <w:color w:val="auto"/>
          <w:sz w:val="22"/>
          <w:szCs w:val="22"/>
        </w:rPr>
        <w:t>of the child</w:t>
      </w:r>
      <w:r w:rsidR="00805297" w:rsidRPr="004270BA">
        <w:rPr>
          <w:color w:val="auto"/>
          <w:sz w:val="22"/>
          <w:szCs w:val="22"/>
        </w:rPr>
        <w:t>, at all times</w:t>
      </w:r>
      <w:r w:rsidRPr="004270BA">
        <w:rPr>
          <w:color w:val="auto"/>
          <w:sz w:val="22"/>
          <w:szCs w:val="22"/>
        </w:rPr>
        <w:t xml:space="preserve">. No single professional can have a full picture of a child’s needs and circumstances. If children and families are to receive the right help at the right time, </w:t>
      </w:r>
      <w:r w:rsidRPr="004270BA">
        <w:rPr>
          <w:bCs/>
          <w:color w:val="auto"/>
          <w:sz w:val="22"/>
          <w:szCs w:val="22"/>
        </w:rPr>
        <w:t xml:space="preserve">everyone </w:t>
      </w:r>
      <w:r w:rsidRPr="004270BA">
        <w:rPr>
          <w:color w:val="auto"/>
          <w:sz w:val="22"/>
          <w:szCs w:val="22"/>
        </w:rPr>
        <w:t xml:space="preserve">who comes into contact with them has a role to play in identifying concerns, sharing information and taking prompt action. </w:t>
      </w:r>
    </w:p>
    <w:p w14:paraId="2D58E9DF" w14:textId="77777777" w:rsidR="00523688" w:rsidRPr="004270BA" w:rsidRDefault="00523688" w:rsidP="00597189">
      <w:pPr>
        <w:pStyle w:val="Default"/>
        <w:rPr>
          <w:color w:val="auto"/>
          <w:sz w:val="12"/>
          <w:szCs w:val="12"/>
        </w:rPr>
      </w:pPr>
    </w:p>
    <w:p w14:paraId="4710E56E" w14:textId="77777777" w:rsidR="00E63F92" w:rsidRPr="004270BA" w:rsidRDefault="0054290E" w:rsidP="00EE0426">
      <w:pPr>
        <w:pStyle w:val="Default"/>
        <w:spacing w:afterLines="60" w:after="144"/>
        <w:rPr>
          <w:color w:val="auto"/>
          <w:sz w:val="22"/>
          <w:szCs w:val="22"/>
        </w:rPr>
      </w:pPr>
      <w:r w:rsidRPr="004270BA">
        <w:rPr>
          <w:color w:val="auto"/>
          <w:sz w:val="22"/>
          <w:szCs w:val="22"/>
        </w:rPr>
        <w:t xml:space="preserve">Safeguarding and promoting the welfare of children is defined for the purposes of this guidance as: </w:t>
      </w:r>
    </w:p>
    <w:p w14:paraId="6E3E897F" w14:textId="77777777" w:rsidR="00E63F92" w:rsidRPr="004270BA" w:rsidRDefault="0054290E" w:rsidP="00BC73F7">
      <w:pPr>
        <w:pStyle w:val="Default"/>
        <w:numPr>
          <w:ilvl w:val="0"/>
          <w:numId w:val="12"/>
        </w:numPr>
        <w:spacing w:afterLines="60" w:after="144"/>
        <w:ind w:left="641" w:hanging="357"/>
        <w:rPr>
          <w:color w:val="auto"/>
          <w:sz w:val="22"/>
          <w:szCs w:val="22"/>
        </w:rPr>
      </w:pPr>
      <w:r w:rsidRPr="004270BA">
        <w:rPr>
          <w:color w:val="auto"/>
          <w:sz w:val="22"/>
          <w:szCs w:val="22"/>
        </w:rPr>
        <w:t xml:space="preserve">protecting children from maltreatment; </w:t>
      </w:r>
    </w:p>
    <w:p w14:paraId="702DB37C" w14:textId="77777777" w:rsidR="00E63F92" w:rsidRPr="004270BA" w:rsidRDefault="0054290E" w:rsidP="00BC73F7">
      <w:pPr>
        <w:pStyle w:val="Default"/>
        <w:numPr>
          <w:ilvl w:val="0"/>
          <w:numId w:val="12"/>
        </w:numPr>
        <w:spacing w:after="60"/>
        <w:ind w:left="641" w:hanging="357"/>
        <w:rPr>
          <w:color w:val="auto"/>
          <w:sz w:val="22"/>
          <w:szCs w:val="22"/>
        </w:rPr>
      </w:pPr>
      <w:r w:rsidRPr="004270BA">
        <w:rPr>
          <w:color w:val="auto"/>
          <w:sz w:val="22"/>
          <w:szCs w:val="22"/>
        </w:rPr>
        <w:t xml:space="preserve">preventing impairment of children’s health or development; </w:t>
      </w:r>
    </w:p>
    <w:p w14:paraId="244BA10C" w14:textId="77777777" w:rsidR="00E63F92" w:rsidRPr="004270BA" w:rsidRDefault="0054290E" w:rsidP="00BC73F7">
      <w:pPr>
        <w:pStyle w:val="Default"/>
        <w:numPr>
          <w:ilvl w:val="0"/>
          <w:numId w:val="12"/>
        </w:numPr>
        <w:spacing w:after="60"/>
        <w:ind w:left="641" w:hanging="357"/>
        <w:rPr>
          <w:color w:val="auto"/>
          <w:sz w:val="22"/>
          <w:szCs w:val="22"/>
        </w:rPr>
      </w:pPr>
      <w:r w:rsidRPr="004270BA">
        <w:rPr>
          <w:color w:val="auto"/>
          <w:sz w:val="22"/>
          <w:szCs w:val="22"/>
        </w:rPr>
        <w:t xml:space="preserve">ensuring that children grow up in circumstances consistent with the provision of safe and effective care; and </w:t>
      </w:r>
    </w:p>
    <w:p w14:paraId="6AF5F953" w14:textId="5AAD590E" w:rsidR="004D1209" w:rsidRPr="004270BA" w:rsidRDefault="0054290E" w:rsidP="00BC73F7">
      <w:pPr>
        <w:pStyle w:val="Default"/>
        <w:numPr>
          <w:ilvl w:val="0"/>
          <w:numId w:val="12"/>
        </w:numPr>
        <w:spacing w:after="60"/>
        <w:ind w:left="641" w:hanging="357"/>
        <w:rPr>
          <w:b/>
          <w:color w:val="auto"/>
          <w:sz w:val="22"/>
          <w:szCs w:val="22"/>
        </w:rPr>
      </w:pPr>
      <w:r w:rsidRPr="004270BA">
        <w:rPr>
          <w:color w:val="auto"/>
          <w:sz w:val="22"/>
          <w:szCs w:val="22"/>
        </w:rPr>
        <w:t xml:space="preserve">taking action to enable all children to have the best outcomes. </w:t>
      </w:r>
    </w:p>
    <w:p w14:paraId="473E4D2B" w14:textId="77777777" w:rsidR="002B6563" w:rsidRPr="004270BA" w:rsidRDefault="002B6563" w:rsidP="002B6563">
      <w:pPr>
        <w:pStyle w:val="Default"/>
        <w:spacing w:after="60"/>
        <w:ind w:left="284"/>
        <w:rPr>
          <w:b/>
          <w:color w:val="auto"/>
          <w:sz w:val="12"/>
          <w:szCs w:val="12"/>
        </w:rPr>
      </w:pPr>
    </w:p>
    <w:p w14:paraId="55708560" w14:textId="243E652A" w:rsidR="004D1209" w:rsidRPr="004270BA" w:rsidRDefault="00CA1BB1" w:rsidP="004D1209">
      <w:pPr>
        <w:pStyle w:val="NoSpacing"/>
        <w:rPr>
          <w:rFonts w:ascii="Arial" w:hAnsi="Arial" w:cs="Arial"/>
        </w:rPr>
      </w:pPr>
      <w:r w:rsidRPr="004270BA">
        <w:rPr>
          <w:rFonts w:ascii="Arial" w:hAnsi="Arial" w:cs="Arial"/>
        </w:rPr>
        <w:t>‘</w:t>
      </w:r>
      <w:r w:rsidR="004D1209" w:rsidRPr="004270BA">
        <w:rPr>
          <w:rFonts w:ascii="Arial" w:hAnsi="Arial" w:cs="Arial"/>
        </w:rPr>
        <w:t>Child protection</w:t>
      </w:r>
      <w:r w:rsidRPr="004270BA">
        <w:rPr>
          <w:rFonts w:ascii="Arial" w:hAnsi="Arial" w:cs="Arial"/>
        </w:rPr>
        <w:t>’</w:t>
      </w:r>
      <w:r w:rsidR="004D1209" w:rsidRPr="004270BA">
        <w:rPr>
          <w:rFonts w:ascii="Arial" w:hAnsi="Arial" w:cs="Arial"/>
        </w:rPr>
        <w:t xml:space="preserve"> refers to the processes undertaken to protect children who have been identified as </w:t>
      </w:r>
      <w:r w:rsidR="00343F60" w:rsidRPr="004270BA">
        <w:rPr>
          <w:rFonts w:ascii="Arial" w:hAnsi="Arial" w:cs="Arial"/>
        </w:rPr>
        <w:t>suffering or</w:t>
      </w:r>
      <w:r w:rsidR="004D1209" w:rsidRPr="004270BA">
        <w:rPr>
          <w:rFonts w:ascii="Arial" w:hAnsi="Arial" w:cs="Arial"/>
        </w:rPr>
        <w:t xml:space="preserve"> being at risk of suffering significant harm. </w:t>
      </w:r>
    </w:p>
    <w:p w14:paraId="08D7AB4D" w14:textId="77777777" w:rsidR="004D1209" w:rsidRPr="004270BA" w:rsidRDefault="004D1209" w:rsidP="004D1209">
      <w:pPr>
        <w:pStyle w:val="NoSpacing"/>
        <w:rPr>
          <w:rFonts w:ascii="Arial" w:hAnsi="Arial" w:cs="Arial"/>
          <w:sz w:val="12"/>
          <w:szCs w:val="12"/>
        </w:rPr>
      </w:pPr>
    </w:p>
    <w:p w14:paraId="58B996C7" w14:textId="64743790" w:rsidR="004D1209" w:rsidRPr="004270BA" w:rsidRDefault="00CA1BB1" w:rsidP="004D1209">
      <w:pPr>
        <w:pStyle w:val="NoSpacing"/>
        <w:rPr>
          <w:rFonts w:ascii="Arial" w:hAnsi="Arial" w:cs="Arial"/>
        </w:rPr>
      </w:pPr>
      <w:r w:rsidRPr="004270BA">
        <w:rPr>
          <w:rFonts w:ascii="Arial" w:hAnsi="Arial" w:cs="Arial"/>
        </w:rPr>
        <w:t>‘</w:t>
      </w:r>
      <w:r w:rsidR="004D1209" w:rsidRPr="004270BA">
        <w:rPr>
          <w:rFonts w:ascii="Arial" w:hAnsi="Arial" w:cs="Arial"/>
        </w:rPr>
        <w:t>Staff</w:t>
      </w:r>
      <w:r w:rsidRPr="004270BA">
        <w:rPr>
          <w:rFonts w:ascii="Arial" w:hAnsi="Arial" w:cs="Arial"/>
        </w:rPr>
        <w:t>’</w:t>
      </w:r>
      <w:r w:rsidR="004D1209" w:rsidRPr="004270BA">
        <w:rPr>
          <w:rFonts w:ascii="Arial" w:hAnsi="Arial" w:cs="Arial"/>
        </w:rPr>
        <w:t xml:space="preserve"> refers to</w:t>
      </w:r>
      <w:r w:rsidR="00FB2F98" w:rsidRPr="004270BA">
        <w:rPr>
          <w:rFonts w:ascii="Arial" w:hAnsi="Arial" w:cs="Arial"/>
        </w:rPr>
        <w:t>,</w:t>
      </w:r>
      <w:r w:rsidR="004D1209" w:rsidRPr="004270BA">
        <w:rPr>
          <w:rFonts w:ascii="Arial" w:hAnsi="Arial" w:cs="Arial"/>
        </w:rPr>
        <w:t xml:space="preserve"> all those working for or on behalf of the school, full time or part time, temporary or permanent, in either a paid or voluntary capacity</w:t>
      </w:r>
      <w:r w:rsidRPr="004270BA">
        <w:rPr>
          <w:rFonts w:ascii="Arial" w:hAnsi="Arial" w:cs="Arial"/>
        </w:rPr>
        <w:t>.</w:t>
      </w:r>
    </w:p>
    <w:p w14:paraId="54D35D1F" w14:textId="77777777" w:rsidR="004D1209" w:rsidRPr="004270BA" w:rsidRDefault="004D1209" w:rsidP="004D1209">
      <w:pPr>
        <w:pStyle w:val="NoSpacing"/>
        <w:rPr>
          <w:rFonts w:ascii="Arial" w:hAnsi="Arial" w:cs="Arial"/>
          <w:sz w:val="12"/>
          <w:szCs w:val="12"/>
        </w:rPr>
      </w:pPr>
    </w:p>
    <w:p w14:paraId="330D43A4" w14:textId="229035F7" w:rsidR="004D1209" w:rsidRPr="004270BA" w:rsidRDefault="00CA1BB1" w:rsidP="004D1209">
      <w:pPr>
        <w:pStyle w:val="NoSpacing"/>
        <w:rPr>
          <w:rFonts w:ascii="Arial" w:hAnsi="Arial" w:cs="Arial"/>
        </w:rPr>
      </w:pPr>
      <w:r w:rsidRPr="004270BA">
        <w:rPr>
          <w:rFonts w:ascii="Arial" w:hAnsi="Arial" w:cs="Arial"/>
        </w:rPr>
        <w:t>‘</w:t>
      </w:r>
      <w:r w:rsidR="004D1209" w:rsidRPr="004270BA">
        <w:rPr>
          <w:rFonts w:ascii="Arial" w:hAnsi="Arial" w:cs="Arial"/>
        </w:rPr>
        <w:t>Child</w:t>
      </w:r>
      <w:r w:rsidRPr="004270BA">
        <w:rPr>
          <w:rFonts w:ascii="Arial" w:hAnsi="Arial" w:cs="Arial"/>
        </w:rPr>
        <w:t>’</w:t>
      </w:r>
      <w:r w:rsidR="004D1209" w:rsidRPr="004270BA">
        <w:rPr>
          <w:rFonts w:ascii="Arial" w:hAnsi="Arial" w:cs="Arial"/>
        </w:rPr>
        <w:t xml:space="preserve"> includes everyone under the age of 18</w:t>
      </w:r>
      <w:r w:rsidRPr="004270BA">
        <w:rPr>
          <w:rFonts w:ascii="Arial" w:hAnsi="Arial" w:cs="Arial"/>
        </w:rPr>
        <w:t>.</w:t>
      </w:r>
    </w:p>
    <w:p w14:paraId="4FDC4387" w14:textId="77777777" w:rsidR="004D1209" w:rsidRPr="004270BA" w:rsidRDefault="004D1209" w:rsidP="004D1209">
      <w:pPr>
        <w:pStyle w:val="Default"/>
        <w:rPr>
          <w:b/>
          <w:color w:val="auto"/>
          <w:sz w:val="22"/>
          <w:szCs w:val="22"/>
        </w:rPr>
      </w:pPr>
    </w:p>
    <w:p w14:paraId="27D3BFB8" w14:textId="77777777" w:rsidR="00C26AF7" w:rsidRPr="004270BA" w:rsidRDefault="00BD0A38" w:rsidP="00597189">
      <w:pPr>
        <w:rPr>
          <w:rFonts w:ascii="Arial" w:hAnsi="Arial" w:cs="Arial"/>
          <w:sz w:val="22"/>
          <w:szCs w:val="22"/>
        </w:rPr>
      </w:pPr>
      <w:r w:rsidRPr="004270BA">
        <w:rPr>
          <w:rFonts w:ascii="Arial" w:hAnsi="Arial" w:cs="Arial"/>
          <w:b/>
          <w:sz w:val="22"/>
          <w:szCs w:val="22"/>
        </w:rPr>
        <w:t>There are three elements</w:t>
      </w:r>
      <w:r w:rsidR="00C26AF7" w:rsidRPr="004270BA">
        <w:rPr>
          <w:rFonts w:ascii="Arial" w:hAnsi="Arial" w:cs="Arial"/>
          <w:b/>
          <w:sz w:val="22"/>
          <w:szCs w:val="22"/>
        </w:rPr>
        <w:t xml:space="preserve"> to our policy to safeguard </w:t>
      </w:r>
      <w:r w:rsidRPr="004270BA">
        <w:rPr>
          <w:rFonts w:ascii="Arial" w:hAnsi="Arial" w:cs="Arial"/>
          <w:b/>
          <w:sz w:val="22"/>
          <w:szCs w:val="22"/>
        </w:rPr>
        <w:t>children</w:t>
      </w:r>
    </w:p>
    <w:p w14:paraId="016EC6C5" w14:textId="77777777" w:rsidR="00BD0A38" w:rsidRPr="004270BA" w:rsidRDefault="00BD0A38" w:rsidP="00597189">
      <w:pPr>
        <w:rPr>
          <w:rFonts w:ascii="Arial" w:hAnsi="Arial" w:cs="Arial"/>
          <w:sz w:val="22"/>
          <w:szCs w:val="22"/>
        </w:rPr>
      </w:pPr>
    </w:p>
    <w:p w14:paraId="11CC2DA4" w14:textId="77777777" w:rsidR="00BD0A38" w:rsidRPr="004270BA" w:rsidRDefault="00BD0A38" w:rsidP="00597189">
      <w:pPr>
        <w:rPr>
          <w:rFonts w:ascii="Arial" w:hAnsi="Arial" w:cs="Arial"/>
          <w:b/>
          <w:sz w:val="22"/>
          <w:szCs w:val="22"/>
        </w:rPr>
      </w:pPr>
      <w:r w:rsidRPr="004270BA">
        <w:rPr>
          <w:rFonts w:ascii="Arial" w:hAnsi="Arial" w:cs="Arial"/>
          <w:b/>
          <w:sz w:val="22"/>
          <w:szCs w:val="22"/>
        </w:rPr>
        <w:t xml:space="preserve">Prevention </w:t>
      </w:r>
    </w:p>
    <w:p w14:paraId="60FF9749" w14:textId="3F475F39" w:rsidR="00F324C1" w:rsidRPr="004270BA" w:rsidRDefault="00F324C1" w:rsidP="00597189">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Providing an environment in which children and young people feel safe, secure, valued and respected, feel confident and know how to approach adults if they are in difficulties.</w:t>
      </w:r>
      <w:r w:rsidR="008D77CD" w:rsidRPr="004270BA">
        <w:rPr>
          <w:rFonts w:ascii="Arial" w:eastAsiaTheme="minorHAnsi" w:hAnsi="Arial" w:cs="Arial"/>
          <w:sz w:val="22"/>
          <w:szCs w:val="22"/>
          <w:lang w:eastAsia="en-US"/>
        </w:rPr>
        <w:t xml:space="preserve"> </w:t>
      </w:r>
      <w:r w:rsidR="00523688" w:rsidRPr="004270BA">
        <w:rPr>
          <w:rFonts w:ascii="Arial" w:eastAsiaTheme="minorHAnsi" w:hAnsi="Arial" w:cs="Arial"/>
          <w:sz w:val="22"/>
          <w:szCs w:val="22"/>
          <w:lang w:eastAsia="en-US"/>
        </w:rPr>
        <w:t>Raising awareness of all staff</w:t>
      </w:r>
      <w:r w:rsidRPr="004270BA">
        <w:rPr>
          <w:rFonts w:ascii="Arial" w:eastAsiaTheme="minorHAnsi" w:hAnsi="Arial" w:cs="Arial"/>
          <w:sz w:val="22"/>
          <w:szCs w:val="22"/>
          <w:lang w:eastAsia="en-US"/>
        </w:rPr>
        <w:t xml:space="preserve"> of the need to safeguard children and of their responsibilities in identifying and reporting possible cases of abuse.</w:t>
      </w:r>
      <w:r w:rsidR="008D77CD" w:rsidRPr="004270BA">
        <w:rPr>
          <w:rFonts w:ascii="Arial" w:eastAsiaTheme="minorHAnsi" w:hAnsi="Arial" w:cs="Arial"/>
          <w:sz w:val="22"/>
          <w:szCs w:val="22"/>
          <w:lang w:eastAsia="en-US"/>
        </w:rPr>
        <w:t xml:space="preserve"> </w:t>
      </w:r>
      <w:r w:rsidRPr="004270BA">
        <w:rPr>
          <w:rFonts w:ascii="Arial" w:eastAsiaTheme="minorHAnsi" w:hAnsi="Arial" w:cs="Arial"/>
          <w:sz w:val="22"/>
          <w:szCs w:val="22"/>
          <w:lang w:eastAsia="en-US"/>
        </w:rPr>
        <w:t>Ensuring that all adults within our school who have access to children have been rigorously checked as to their suitability using safe recruitment procedures</w:t>
      </w:r>
      <w:r w:rsidR="00005F7B" w:rsidRPr="004270BA">
        <w:rPr>
          <w:rFonts w:ascii="Arial" w:eastAsiaTheme="minorHAnsi" w:hAnsi="Arial" w:cs="Arial"/>
          <w:sz w:val="22"/>
          <w:szCs w:val="22"/>
          <w:lang w:eastAsia="en-US"/>
        </w:rPr>
        <w:t>.</w:t>
      </w:r>
    </w:p>
    <w:p w14:paraId="485BC564" w14:textId="77777777" w:rsidR="00BD0A38" w:rsidRPr="004270BA" w:rsidRDefault="00BD0A38" w:rsidP="00597189">
      <w:pPr>
        <w:rPr>
          <w:rFonts w:ascii="Arial" w:hAnsi="Arial" w:cs="Arial"/>
          <w:sz w:val="22"/>
          <w:szCs w:val="22"/>
        </w:rPr>
      </w:pPr>
    </w:p>
    <w:p w14:paraId="03B064D9" w14:textId="77777777" w:rsidR="00BD0A38" w:rsidRPr="004270BA" w:rsidRDefault="00BD0A38" w:rsidP="00597189">
      <w:pPr>
        <w:rPr>
          <w:rFonts w:ascii="Arial" w:hAnsi="Arial" w:cs="Arial"/>
          <w:b/>
          <w:sz w:val="22"/>
          <w:szCs w:val="22"/>
        </w:rPr>
      </w:pPr>
      <w:r w:rsidRPr="004270BA">
        <w:rPr>
          <w:rFonts w:ascii="Arial" w:hAnsi="Arial" w:cs="Arial"/>
          <w:b/>
          <w:sz w:val="22"/>
          <w:szCs w:val="22"/>
        </w:rPr>
        <w:t xml:space="preserve">Protection </w:t>
      </w:r>
    </w:p>
    <w:p w14:paraId="2119924E" w14:textId="77806778" w:rsidR="00F324C1" w:rsidRPr="004270BA" w:rsidRDefault="00F324C1" w:rsidP="00597189">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Through the establishment of a systematic means of monitoring children, known or thought to be at risk of harm.</w:t>
      </w:r>
      <w:r w:rsidR="008D77CD" w:rsidRPr="004270BA">
        <w:rPr>
          <w:rFonts w:ascii="Arial" w:eastAsiaTheme="minorHAnsi" w:hAnsi="Arial" w:cs="Arial"/>
          <w:sz w:val="22"/>
          <w:szCs w:val="22"/>
          <w:lang w:eastAsia="en-US"/>
        </w:rPr>
        <w:t xml:space="preserve"> </w:t>
      </w:r>
      <w:r w:rsidRPr="004270BA">
        <w:rPr>
          <w:rFonts w:ascii="Arial" w:eastAsiaTheme="minorHAnsi" w:hAnsi="Arial" w:cs="Arial"/>
          <w:sz w:val="22"/>
          <w:szCs w:val="22"/>
          <w:lang w:eastAsia="en-US"/>
        </w:rPr>
        <w:t>Through the establishment of structured procedures within the school which will be followed by all members of the school community in cases of suspected abuse.</w:t>
      </w:r>
      <w:r w:rsidR="008D77CD" w:rsidRPr="004270BA">
        <w:rPr>
          <w:rFonts w:ascii="Arial" w:eastAsiaTheme="minorHAnsi" w:hAnsi="Arial" w:cs="Arial"/>
          <w:sz w:val="22"/>
          <w:szCs w:val="22"/>
          <w:lang w:eastAsia="en-US"/>
        </w:rPr>
        <w:t xml:space="preserve"> </w:t>
      </w:r>
      <w:r w:rsidRPr="004270BA">
        <w:rPr>
          <w:rFonts w:ascii="Arial" w:eastAsiaTheme="minorHAnsi" w:hAnsi="Arial" w:cs="Arial"/>
          <w:sz w:val="22"/>
          <w:szCs w:val="22"/>
          <w:lang w:eastAsia="en-US"/>
        </w:rPr>
        <w:t>All staff receive regular training and up-dates</w:t>
      </w:r>
      <w:r w:rsidR="00B237DF" w:rsidRPr="004270BA">
        <w:rPr>
          <w:rFonts w:ascii="Arial" w:eastAsiaTheme="minorHAnsi" w:hAnsi="Arial" w:cs="Arial"/>
          <w:sz w:val="22"/>
          <w:szCs w:val="22"/>
          <w:lang w:eastAsia="en-US"/>
        </w:rPr>
        <w:t xml:space="preserve"> t</w:t>
      </w:r>
      <w:r w:rsidRPr="004270BA">
        <w:rPr>
          <w:rFonts w:ascii="Arial" w:eastAsiaTheme="minorHAnsi" w:hAnsi="Arial" w:cs="Arial"/>
          <w:sz w:val="22"/>
          <w:szCs w:val="22"/>
          <w:lang w:eastAsia="en-US"/>
        </w:rPr>
        <w:t>hrough the development of effective working relationships with all other agencies, involved in safeguarding children.</w:t>
      </w:r>
    </w:p>
    <w:p w14:paraId="6D0E7A06" w14:textId="77777777" w:rsidR="00BD0A38" w:rsidRPr="004270BA" w:rsidRDefault="00BD0A38" w:rsidP="00597189">
      <w:pPr>
        <w:rPr>
          <w:rFonts w:ascii="Arial" w:hAnsi="Arial" w:cs="Arial"/>
          <w:sz w:val="22"/>
          <w:szCs w:val="22"/>
        </w:rPr>
      </w:pPr>
    </w:p>
    <w:p w14:paraId="5F6C2127" w14:textId="77777777" w:rsidR="00BD0A38" w:rsidRPr="004270BA" w:rsidRDefault="00BD0A38" w:rsidP="00597189">
      <w:pPr>
        <w:rPr>
          <w:rFonts w:ascii="Arial" w:hAnsi="Arial" w:cs="Arial"/>
          <w:b/>
          <w:sz w:val="22"/>
          <w:szCs w:val="22"/>
        </w:rPr>
      </w:pPr>
      <w:r w:rsidRPr="004270BA">
        <w:rPr>
          <w:rFonts w:ascii="Arial" w:hAnsi="Arial" w:cs="Arial"/>
          <w:b/>
          <w:sz w:val="22"/>
          <w:szCs w:val="22"/>
        </w:rPr>
        <w:t>Support</w:t>
      </w:r>
    </w:p>
    <w:p w14:paraId="45BA1CE3" w14:textId="47FC3D3E" w:rsidR="00CA4510" w:rsidRPr="004270BA" w:rsidRDefault="00F324C1" w:rsidP="00996D50">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Ensuring that key concepts of </w:t>
      </w:r>
      <w:r w:rsidR="008D77CD" w:rsidRPr="004270BA">
        <w:rPr>
          <w:rFonts w:ascii="Arial" w:eastAsiaTheme="minorHAnsi" w:hAnsi="Arial" w:cs="Arial"/>
          <w:sz w:val="22"/>
          <w:szCs w:val="22"/>
          <w:lang w:eastAsia="en-US"/>
        </w:rPr>
        <w:t>c</w:t>
      </w:r>
      <w:r w:rsidRPr="004270BA">
        <w:rPr>
          <w:rFonts w:ascii="Arial" w:eastAsiaTheme="minorHAnsi" w:hAnsi="Arial" w:cs="Arial"/>
          <w:sz w:val="22"/>
          <w:szCs w:val="22"/>
          <w:lang w:eastAsia="en-US"/>
        </w:rPr>
        <w:t xml:space="preserve">hild </w:t>
      </w:r>
      <w:r w:rsidR="008D77CD" w:rsidRPr="004270BA">
        <w:rPr>
          <w:rFonts w:ascii="Arial" w:eastAsiaTheme="minorHAnsi" w:hAnsi="Arial" w:cs="Arial"/>
          <w:sz w:val="22"/>
          <w:szCs w:val="22"/>
          <w:lang w:eastAsia="en-US"/>
        </w:rPr>
        <w:t>p</w:t>
      </w:r>
      <w:r w:rsidRPr="004270BA">
        <w:rPr>
          <w:rFonts w:ascii="Arial" w:eastAsiaTheme="minorHAnsi" w:hAnsi="Arial" w:cs="Arial"/>
          <w:sz w:val="22"/>
          <w:szCs w:val="22"/>
          <w:lang w:eastAsia="en-US"/>
        </w:rPr>
        <w:t>rotection are integrated within the curriculum and pupils are educated about risks associated with new digital technologies.</w:t>
      </w:r>
      <w:r w:rsidR="008D77CD" w:rsidRPr="004270BA">
        <w:rPr>
          <w:rFonts w:ascii="Arial" w:eastAsiaTheme="minorHAnsi" w:hAnsi="Arial" w:cs="Arial"/>
          <w:sz w:val="22"/>
          <w:szCs w:val="22"/>
          <w:lang w:eastAsia="en-US"/>
        </w:rPr>
        <w:t xml:space="preserve"> </w:t>
      </w:r>
      <w:r w:rsidRPr="004270BA">
        <w:rPr>
          <w:rFonts w:ascii="Arial" w:eastAsiaTheme="minorHAnsi" w:hAnsi="Arial" w:cs="Arial"/>
          <w:sz w:val="22"/>
          <w:szCs w:val="22"/>
          <w:lang w:eastAsia="en-US"/>
        </w:rPr>
        <w:t>Ensuring that children are listened to and their concerns taken seriously and acted upon. Working with others to support pupils who may have been abused to access the curriculum and take part in school life</w:t>
      </w:r>
      <w:r w:rsidR="009C59B2" w:rsidRPr="004270BA">
        <w:rPr>
          <w:rFonts w:ascii="Arial" w:eastAsiaTheme="minorHAnsi" w:hAnsi="Arial" w:cs="Arial"/>
          <w:sz w:val="22"/>
          <w:szCs w:val="22"/>
          <w:lang w:eastAsia="en-US"/>
        </w:rPr>
        <w:t>.</w:t>
      </w:r>
    </w:p>
    <w:p w14:paraId="32C64426" w14:textId="77777777" w:rsidR="00996D50" w:rsidRPr="004270BA" w:rsidRDefault="00996D50" w:rsidP="00996D50">
      <w:pPr>
        <w:autoSpaceDE w:val="0"/>
        <w:autoSpaceDN w:val="0"/>
        <w:adjustRightInd w:val="0"/>
        <w:rPr>
          <w:rFonts w:ascii="Arial" w:eastAsiaTheme="minorHAnsi" w:hAnsi="Arial" w:cs="Arial"/>
          <w:sz w:val="22"/>
          <w:szCs w:val="22"/>
          <w:lang w:eastAsia="en-US"/>
        </w:rPr>
      </w:pPr>
    </w:p>
    <w:p w14:paraId="7AB6C717" w14:textId="77777777" w:rsidR="004D1209" w:rsidRPr="004270BA" w:rsidRDefault="004D1209" w:rsidP="004D1209">
      <w:pPr>
        <w:spacing w:after="120"/>
        <w:rPr>
          <w:rFonts w:ascii="Arial" w:hAnsi="Arial" w:cs="Arial"/>
          <w:b/>
          <w:sz w:val="22"/>
          <w:szCs w:val="22"/>
        </w:rPr>
      </w:pPr>
      <w:r w:rsidRPr="004270BA">
        <w:rPr>
          <w:rFonts w:ascii="Arial" w:hAnsi="Arial" w:cs="Arial"/>
          <w:b/>
          <w:sz w:val="22"/>
          <w:szCs w:val="22"/>
        </w:rPr>
        <w:t>Key documents that inform this policy are:</w:t>
      </w:r>
    </w:p>
    <w:p w14:paraId="5100C559" w14:textId="330BC756" w:rsidR="004D1209" w:rsidRPr="004270BA" w:rsidRDefault="004D1209" w:rsidP="00BC73F7">
      <w:pPr>
        <w:pStyle w:val="ListParagraph"/>
        <w:numPr>
          <w:ilvl w:val="0"/>
          <w:numId w:val="11"/>
        </w:numPr>
        <w:ind w:left="510" w:hanging="357"/>
        <w:rPr>
          <w:rFonts w:ascii="Arial" w:hAnsi="Arial" w:cs="Arial"/>
          <w:b/>
          <w:bCs/>
          <w:sz w:val="22"/>
          <w:szCs w:val="22"/>
        </w:rPr>
      </w:pPr>
      <w:r w:rsidRPr="004270BA">
        <w:rPr>
          <w:rFonts w:ascii="Arial" w:hAnsi="Arial" w:cs="Arial"/>
          <w:b/>
          <w:bCs/>
          <w:sz w:val="22"/>
          <w:szCs w:val="22"/>
        </w:rPr>
        <w:t>Keeping children safe in education</w:t>
      </w:r>
      <w:r w:rsidR="0041363E" w:rsidRPr="004270BA">
        <w:rPr>
          <w:rStyle w:val="Hyperlink"/>
          <w:rFonts w:ascii="Arial" w:hAnsi="Arial" w:cs="Arial"/>
          <w:b/>
          <w:bCs/>
          <w:color w:val="auto"/>
          <w:sz w:val="22"/>
          <w:szCs w:val="22"/>
          <w:u w:val="none"/>
        </w:rPr>
        <w:t xml:space="preserve">, </w:t>
      </w:r>
      <w:r w:rsidR="0041363E" w:rsidRPr="004270BA">
        <w:rPr>
          <w:rFonts w:ascii="Arial" w:hAnsi="Arial" w:cs="Arial"/>
          <w:b/>
          <w:bCs/>
          <w:sz w:val="22"/>
          <w:szCs w:val="22"/>
        </w:rPr>
        <w:t xml:space="preserve">DfE, </w:t>
      </w:r>
      <w:r w:rsidRPr="004270BA">
        <w:rPr>
          <w:rFonts w:ascii="Arial" w:hAnsi="Arial" w:cs="Arial"/>
          <w:b/>
          <w:bCs/>
          <w:sz w:val="22"/>
          <w:szCs w:val="22"/>
        </w:rPr>
        <w:t>Sept 20</w:t>
      </w:r>
      <w:r w:rsidR="00AF172D" w:rsidRPr="004270BA">
        <w:rPr>
          <w:rFonts w:ascii="Arial" w:hAnsi="Arial" w:cs="Arial"/>
          <w:b/>
          <w:bCs/>
          <w:sz w:val="22"/>
          <w:szCs w:val="22"/>
        </w:rPr>
        <w:t>20</w:t>
      </w:r>
    </w:p>
    <w:p w14:paraId="2A5AFA83" w14:textId="29104DCF" w:rsidR="00996D50" w:rsidRPr="004270BA" w:rsidRDefault="003F0FDB" w:rsidP="003457DB">
      <w:pPr>
        <w:pStyle w:val="NoSpacing"/>
        <w:ind w:left="510"/>
        <w:rPr>
          <w:rFonts w:ascii="Arial" w:hAnsi="Arial" w:cs="Arial"/>
        </w:rPr>
      </w:pPr>
      <w:r w:rsidRPr="004270BA">
        <w:rPr>
          <w:rFonts w:ascii="Arial" w:hAnsi="Arial" w:cs="Arial"/>
        </w:rPr>
        <w:t xml:space="preserve">The statutory guidance is issued under Section 175 of the Education Act 2002, the Education (Independent School Standards) Regulations 2014. Schools and colleges must have regard to this guidance when carrying out their duties to safeguard and promote the welfare of children </w:t>
      </w:r>
    </w:p>
    <w:p w14:paraId="259FDB3F" w14:textId="77777777" w:rsidR="004D1209" w:rsidRPr="004270BA" w:rsidRDefault="004D1209" w:rsidP="00BB2B83">
      <w:pPr>
        <w:pStyle w:val="ListParagraph"/>
        <w:ind w:left="510"/>
        <w:rPr>
          <w:rFonts w:ascii="Arial" w:hAnsi="Arial" w:cs="Arial"/>
          <w:sz w:val="12"/>
          <w:szCs w:val="12"/>
        </w:rPr>
      </w:pPr>
    </w:p>
    <w:p w14:paraId="00AAD9A8" w14:textId="6461D650" w:rsidR="004D1209" w:rsidRPr="004270BA" w:rsidRDefault="003260BC" w:rsidP="00BC73F7">
      <w:pPr>
        <w:pStyle w:val="ListParagraph"/>
        <w:numPr>
          <w:ilvl w:val="0"/>
          <w:numId w:val="11"/>
        </w:numPr>
        <w:ind w:left="510" w:hanging="357"/>
        <w:rPr>
          <w:rFonts w:ascii="Arial" w:hAnsi="Arial" w:cs="Arial"/>
          <w:b/>
          <w:bCs/>
          <w:sz w:val="22"/>
          <w:szCs w:val="22"/>
        </w:rPr>
      </w:pPr>
      <w:hyperlink r:id="rId11" w:history="1">
        <w:r w:rsidR="004D1209" w:rsidRPr="004270BA">
          <w:rPr>
            <w:rStyle w:val="Hyperlink"/>
            <w:rFonts w:ascii="Arial" w:hAnsi="Arial" w:cs="Arial"/>
            <w:b/>
            <w:bCs/>
            <w:color w:val="auto"/>
            <w:sz w:val="22"/>
            <w:szCs w:val="22"/>
            <w:u w:val="none"/>
          </w:rPr>
          <w:t xml:space="preserve">Working </w:t>
        </w:r>
        <w:r w:rsidR="00FE5926" w:rsidRPr="004270BA">
          <w:rPr>
            <w:rStyle w:val="Hyperlink"/>
            <w:rFonts w:ascii="Arial" w:hAnsi="Arial" w:cs="Arial"/>
            <w:b/>
            <w:bCs/>
            <w:color w:val="auto"/>
            <w:sz w:val="22"/>
            <w:szCs w:val="22"/>
            <w:u w:val="none"/>
          </w:rPr>
          <w:t>T</w:t>
        </w:r>
        <w:r w:rsidR="004D1209" w:rsidRPr="004270BA">
          <w:rPr>
            <w:rStyle w:val="Hyperlink"/>
            <w:rFonts w:ascii="Arial" w:hAnsi="Arial" w:cs="Arial"/>
            <w:b/>
            <w:bCs/>
            <w:color w:val="auto"/>
            <w:sz w:val="22"/>
            <w:szCs w:val="22"/>
            <w:u w:val="none"/>
          </w:rPr>
          <w:t xml:space="preserve">ogether to </w:t>
        </w:r>
        <w:r w:rsidR="00FE5926" w:rsidRPr="004270BA">
          <w:rPr>
            <w:rStyle w:val="Hyperlink"/>
            <w:rFonts w:ascii="Arial" w:hAnsi="Arial" w:cs="Arial"/>
            <w:b/>
            <w:bCs/>
            <w:color w:val="auto"/>
            <w:sz w:val="22"/>
            <w:szCs w:val="22"/>
            <w:u w:val="none"/>
          </w:rPr>
          <w:t>S</w:t>
        </w:r>
        <w:r w:rsidR="004D1209" w:rsidRPr="004270BA">
          <w:rPr>
            <w:rStyle w:val="Hyperlink"/>
            <w:rFonts w:ascii="Arial" w:hAnsi="Arial" w:cs="Arial"/>
            <w:b/>
            <w:bCs/>
            <w:color w:val="auto"/>
            <w:sz w:val="22"/>
            <w:szCs w:val="22"/>
            <w:u w:val="none"/>
          </w:rPr>
          <w:t xml:space="preserve">afeguard </w:t>
        </w:r>
        <w:r w:rsidR="00FE5926" w:rsidRPr="004270BA">
          <w:rPr>
            <w:rStyle w:val="Hyperlink"/>
            <w:rFonts w:ascii="Arial" w:hAnsi="Arial" w:cs="Arial"/>
            <w:b/>
            <w:bCs/>
            <w:color w:val="auto"/>
            <w:sz w:val="22"/>
            <w:szCs w:val="22"/>
            <w:u w:val="none"/>
          </w:rPr>
          <w:t>C</w:t>
        </w:r>
        <w:r w:rsidR="004D1209" w:rsidRPr="004270BA">
          <w:rPr>
            <w:rStyle w:val="Hyperlink"/>
            <w:rFonts w:ascii="Arial" w:hAnsi="Arial" w:cs="Arial"/>
            <w:b/>
            <w:bCs/>
            <w:color w:val="auto"/>
            <w:sz w:val="22"/>
            <w:szCs w:val="22"/>
            <w:u w:val="none"/>
          </w:rPr>
          <w:t>hildren</w:t>
        </w:r>
        <w:r w:rsidR="009A04CC" w:rsidRPr="004270BA">
          <w:rPr>
            <w:rStyle w:val="Hyperlink"/>
            <w:rFonts w:ascii="Arial" w:hAnsi="Arial" w:cs="Arial"/>
            <w:b/>
            <w:bCs/>
            <w:color w:val="auto"/>
            <w:sz w:val="22"/>
            <w:szCs w:val="22"/>
            <w:u w:val="none"/>
          </w:rPr>
          <w:t>,</w:t>
        </w:r>
        <w:r w:rsidR="004D1209" w:rsidRPr="004270BA">
          <w:rPr>
            <w:rStyle w:val="Hyperlink"/>
            <w:rFonts w:ascii="Arial" w:hAnsi="Arial" w:cs="Arial"/>
            <w:b/>
            <w:bCs/>
            <w:color w:val="auto"/>
            <w:sz w:val="22"/>
            <w:szCs w:val="22"/>
            <w:u w:val="none"/>
          </w:rPr>
          <w:t xml:space="preserve"> </w:t>
        </w:r>
        <w:r w:rsidR="00183616" w:rsidRPr="004270BA">
          <w:rPr>
            <w:rStyle w:val="Hyperlink"/>
            <w:rFonts w:ascii="Arial" w:hAnsi="Arial" w:cs="Arial"/>
            <w:b/>
            <w:bCs/>
            <w:color w:val="auto"/>
            <w:sz w:val="22"/>
            <w:szCs w:val="22"/>
            <w:u w:val="none"/>
          </w:rPr>
          <w:t xml:space="preserve">Home </w:t>
        </w:r>
        <w:r w:rsidR="00DA2149" w:rsidRPr="004270BA">
          <w:rPr>
            <w:rStyle w:val="Hyperlink"/>
            <w:rFonts w:ascii="Arial" w:hAnsi="Arial" w:cs="Arial"/>
            <w:b/>
            <w:bCs/>
            <w:color w:val="auto"/>
            <w:sz w:val="22"/>
            <w:szCs w:val="22"/>
            <w:u w:val="none"/>
          </w:rPr>
          <w:t>Office, J</w:t>
        </w:r>
      </w:hyperlink>
      <w:r w:rsidR="004D1209" w:rsidRPr="004270BA">
        <w:rPr>
          <w:rFonts w:ascii="Arial" w:hAnsi="Arial" w:cs="Arial"/>
          <w:b/>
          <w:bCs/>
          <w:sz w:val="22"/>
          <w:szCs w:val="22"/>
        </w:rPr>
        <w:t>uly 2018</w:t>
      </w:r>
    </w:p>
    <w:p w14:paraId="60327DBA" w14:textId="39842DD7" w:rsidR="003F0FDB" w:rsidRPr="004270BA" w:rsidRDefault="00C06B52" w:rsidP="00BB2B83">
      <w:pPr>
        <w:pStyle w:val="NoSpacing"/>
        <w:ind w:left="510"/>
        <w:rPr>
          <w:rFonts w:ascii="Arial" w:hAnsi="Arial" w:cs="Arial"/>
        </w:rPr>
      </w:pPr>
      <w:r w:rsidRPr="004270BA">
        <w:rPr>
          <w:rFonts w:ascii="Arial" w:hAnsi="Arial" w:cs="Arial"/>
        </w:rPr>
        <w:t xml:space="preserve">The statutory guidance </w:t>
      </w:r>
      <w:r w:rsidR="003F0FDB" w:rsidRPr="004270BA">
        <w:rPr>
          <w:rFonts w:ascii="Arial" w:hAnsi="Arial" w:cs="Arial"/>
        </w:rPr>
        <w:t>covers the legislative requirements and expectations on individual services (including schools and colleges) to safeguard and promote the welfare of children. It also provides the framework for Lo</w:t>
      </w:r>
      <w:r w:rsidRPr="004270BA">
        <w:rPr>
          <w:rFonts w:ascii="Arial" w:hAnsi="Arial" w:cs="Arial"/>
        </w:rPr>
        <w:t>cal Safeguarding Children Partnerships</w:t>
      </w:r>
      <w:r w:rsidR="003F0FDB" w:rsidRPr="004270BA">
        <w:rPr>
          <w:rFonts w:ascii="Arial" w:hAnsi="Arial" w:cs="Arial"/>
        </w:rPr>
        <w:t xml:space="preserve"> to monitor the effectiveness of local services, including safeguarding arrangements in schools </w:t>
      </w:r>
    </w:p>
    <w:p w14:paraId="356CA65F" w14:textId="77777777" w:rsidR="004D1209" w:rsidRPr="004270BA" w:rsidRDefault="004D1209" w:rsidP="00BB2B83">
      <w:pPr>
        <w:ind w:left="510"/>
        <w:rPr>
          <w:rFonts w:ascii="Arial" w:hAnsi="Arial" w:cs="Arial"/>
          <w:sz w:val="12"/>
          <w:szCs w:val="12"/>
        </w:rPr>
      </w:pPr>
    </w:p>
    <w:p w14:paraId="24376807" w14:textId="5D7AE685" w:rsidR="004D1209" w:rsidRPr="004270BA" w:rsidRDefault="004D1209" w:rsidP="00BC73F7">
      <w:pPr>
        <w:pStyle w:val="ListParagraph"/>
        <w:numPr>
          <w:ilvl w:val="0"/>
          <w:numId w:val="11"/>
        </w:numPr>
        <w:ind w:left="510" w:hanging="357"/>
        <w:rPr>
          <w:rFonts w:ascii="Arial" w:hAnsi="Arial" w:cs="Arial"/>
          <w:b/>
          <w:bCs/>
          <w:sz w:val="22"/>
          <w:szCs w:val="22"/>
        </w:rPr>
      </w:pPr>
      <w:r w:rsidRPr="004270BA">
        <w:rPr>
          <w:rFonts w:ascii="Arial" w:hAnsi="Arial" w:cs="Arial"/>
          <w:b/>
          <w:bCs/>
          <w:sz w:val="22"/>
          <w:szCs w:val="22"/>
        </w:rPr>
        <w:t xml:space="preserve">Statutory framework for the early </w:t>
      </w:r>
      <w:proofErr w:type="gramStart"/>
      <w:r w:rsidRPr="004270BA">
        <w:rPr>
          <w:rFonts w:ascii="Arial" w:hAnsi="Arial" w:cs="Arial"/>
          <w:b/>
          <w:bCs/>
          <w:sz w:val="22"/>
          <w:szCs w:val="22"/>
        </w:rPr>
        <w:t>years</w:t>
      </w:r>
      <w:proofErr w:type="gramEnd"/>
      <w:r w:rsidRPr="004270BA">
        <w:rPr>
          <w:rFonts w:ascii="Arial" w:hAnsi="Arial" w:cs="Arial"/>
          <w:b/>
          <w:bCs/>
          <w:sz w:val="22"/>
          <w:szCs w:val="22"/>
        </w:rPr>
        <w:t xml:space="preserve"> foundation stage</w:t>
      </w:r>
      <w:r w:rsidR="00F20496" w:rsidRPr="004270BA">
        <w:rPr>
          <w:rFonts w:ascii="Arial" w:hAnsi="Arial" w:cs="Arial"/>
          <w:b/>
          <w:bCs/>
          <w:sz w:val="22"/>
          <w:szCs w:val="22"/>
        </w:rPr>
        <w:t xml:space="preserve">, DfE, </w:t>
      </w:r>
      <w:r w:rsidRPr="004270BA">
        <w:rPr>
          <w:rFonts w:ascii="Arial" w:hAnsi="Arial" w:cs="Arial"/>
          <w:b/>
          <w:bCs/>
          <w:sz w:val="22"/>
          <w:szCs w:val="22"/>
        </w:rPr>
        <w:t>March 2017</w:t>
      </w:r>
    </w:p>
    <w:p w14:paraId="3F68CEB1" w14:textId="418D1BD9" w:rsidR="00765DA0" w:rsidRPr="004270BA" w:rsidRDefault="00A274BA" w:rsidP="00765DA0">
      <w:pPr>
        <w:pStyle w:val="ListParagraph"/>
        <w:ind w:left="510"/>
        <w:rPr>
          <w:rFonts w:ascii="Arial" w:hAnsi="Arial" w:cs="Arial"/>
          <w:sz w:val="23"/>
          <w:szCs w:val="23"/>
        </w:rPr>
      </w:pPr>
      <w:r w:rsidRPr="004270BA">
        <w:rPr>
          <w:rFonts w:ascii="Arial" w:hAnsi="Arial" w:cs="Arial"/>
          <w:sz w:val="23"/>
          <w:szCs w:val="23"/>
        </w:rPr>
        <w:t xml:space="preserve">This framework is mandatory for all early </w:t>
      </w:r>
      <w:proofErr w:type="gramStart"/>
      <w:r w:rsidRPr="004270BA">
        <w:rPr>
          <w:rFonts w:ascii="Arial" w:hAnsi="Arial" w:cs="Arial"/>
          <w:sz w:val="23"/>
          <w:szCs w:val="23"/>
        </w:rPr>
        <w:t>years</w:t>
      </w:r>
      <w:proofErr w:type="gramEnd"/>
      <w:r w:rsidRPr="004270BA">
        <w:rPr>
          <w:rFonts w:ascii="Arial" w:hAnsi="Arial" w:cs="Arial"/>
          <w:sz w:val="23"/>
          <w:szCs w:val="23"/>
        </w:rPr>
        <w:t xml:space="preserve"> providers in England (from 3 April 2017): maintained schools; non-maintained schools; independent schools; all providers on the Early Years Register; and all providers registered with an early years childminder agency.</w:t>
      </w:r>
    </w:p>
    <w:p w14:paraId="5D723E61" w14:textId="77777777" w:rsidR="00F450BE" w:rsidRPr="004270BA" w:rsidRDefault="00F450BE" w:rsidP="00F450BE">
      <w:pPr>
        <w:rPr>
          <w:rFonts w:ascii="Arial" w:hAnsi="Arial" w:cs="Arial"/>
          <w:sz w:val="12"/>
          <w:szCs w:val="12"/>
        </w:rPr>
      </w:pPr>
    </w:p>
    <w:p w14:paraId="087DA787" w14:textId="699CD216" w:rsidR="002251E8" w:rsidRPr="004270BA" w:rsidRDefault="000E0ABF" w:rsidP="00BC73F7">
      <w:pPr>
        <w:pStyle w:val="ListParagraph"/>
        <w:numPr>
          <w:ilvl w:val="0"/>
          <w:numId w:val="11"/>
        </w:numPr>
        <w:ind w:left="453" w:hanging="340"/>
        <w:rPr>
          <w:rFonts w:ascii="Arial" w:hAnsi="Arial" w:cs="Arial"/>
          <w:b/>
          <w:bCs/>
          <w:sz w:val="22"/>
          <w:szCs w:val="22"/>
        </w:rPr>
      </w:pPr>
      <w:r w:rsidRPr="004270BA">
        <w:rPr>
          <w:rFonts w:ascii="Arial" w:hAnsi="Arial" w:cs="Arial"/>
          <w:b/>
          <w:bCs/>
          <w:sz w:val="22"/>
          <w:szCs w:val="22"/>
        </w:rPr>
        <w:t xml:space="preserve">Covid-19 </w:t>
      </w:r>
      <w:r w:rsidR="003A0615" w:rsidRPr="004270BA">
        <w:rPr>
          <w:rFonts w:ascii="Arial" w:hAnsi="Arial" w:cs="Arial"/>
          <w:b/>
          <w:bCs/>
          <w:sz w:val="22"/>
          <w:szCs w:val="22"/>
        </w:rPr>
        <w:t>Safeguarding in schools,</w:t>
      </w:r>
      <w:r w:rsidR="00F450BE" w:rsidRPr="004270BA">
        <w:rPr>
          <w:rFonts w:ascii="Arial" w:hAnsi="Arial" w:cs="Arial"/>
          <w:b/>
          <w:bCs/>
          <w:sz w:val="22"/>
          <w:szCs w:val="22"/>
        </w:rPr>
        <w:t xml:space="preserve"> </w:t>
      </w:r>
      <w:r w:rsidR="003A0615" w:rsidRPr="004270BA">
        <w:rPr>
          <w:rFonts w:ascii="Arial" w:hAnsi="Arial" w:cs="Arial"/>
          <w:b/>
          <w:bCs/>
          <w:sz w:val="22"/>
          <w:szCs w:val="22"/>
        </w:rPr>
        <w:t xml:space="preserve">colleges and other providers, DfE, </w:t>
      </w:r>
      <w:r w:rsidR="00F450BE" w:rsidRPr="004270BA">
        <w:rPr>
          <w:rFonts w:ascii="Arial" w:hAnsi="Arial" w:cs="Arial"/>
          <w:b/>
          <w:bCs/>
          <w:sz w:val="22"/>
          <w:szCs w:val="22"/>
        </w:rPr>
        <w:t>May 2020</w:t>
      </w:r>
    </w:p>
    <w:p w14:paraId="403480D7" w14:textId="4823724D" w:rsidR="007E3C81" w:rsidRPr="004270BA" w:rsidRDefault="007E3C81" w:rsidP="007E3C81">
      <w:pPr>
        <w:pStyle w:val="ListParagraph"/>
        <w:ind w:left="453"/>
        <w:rPr>
          <w:rFonts w:ascii="Arial" w:hAnsi="Arial" w:cs="Arial"/>
          <w:sz w:val="22"/>
          <w:szCs w:val="22"/>
        </w:rPr>
      </w:pPr>
      <w:r w:rsidRPr="004270BA">
        <w:rPr>
          <w:rFonts w:ascii="Arial" w:hAnsi="Arial" w:cs="Arial"/>
          <w:sz w:val="22"/>
          <w:szCs w:val="22"/>
          <w:lang w:val="en"/>
        </w:rPr>
        <w:t>This guidance is relevant to all schools, whether maintained, non-maintained or independent (including academies, academy trusts, free schools and alternative provision academies), maintained nursery schools and pupil referral units.</w:t>
      </w:r>
    </w:p>
    <w:p w14:paraId="22350AEA" w14:textId="77777777" w:rsidR="00CA15BB" w:rsidRPr="004270BA" w:rsidRDefault="00CA15BB" w:rsidP="00CA15BB">
      <w:pPr>
        <w:ind w:left="153"/>
        <w:rPr>
          <w:rFonts w:ascii="Arial" w:hAnsi="Arial" w:cs="Arial"/>
          <w:sz w:val="12"/>
          <w:szCs w:val="12"/>
        </w:rPr>
      </w:pPr>
    </w:p>
    <w:p w14:paraId="1575611A" w14:textId="06195FB7" w:rsidR="00CA15BB" w:rsidRPr="004270BA" w:rsidRDefault="00CA15BB" w:rsidP="00BC73F7">
      <w:pPr>
        <w:pStyle w:val="ListParagraph"/>
        <w:numPr>
          <w:ilvl w:val="0"/>
          <w:numId w:val="11"/>
        </w:numPr>
        <w:ind w:left="510" w:hanging="357"/>
        <w:rPr>
          <w:rFonts w:ascii="Arial" w:hAnsi="Arial" w:cs="Arial"/>
          <w:b/>
          <w:bCs/>
          <w:sz w:val="22"/>
          <w:szCs w:val="22"/>
        </w:rPr>
      </w:pPr>
      <w:r w:rsidRPr="004270BA">
        <w:rPr>
          <w:rFonts w:ascii="Arial" w:hAnsi="Arial" w:cs="Arial"/>
          <w:b/>
          <w:bCs/>
          <w:sz w:val="22"/>
          <w:szCs w:val="22"/>
          <w:lang w:val="en"/>
        </w:rPr>
        <w:t>Guidance for full opening: schools</w:t>
      </w:r>
      <w:r w:rsidR="006B7DFC" w:rsidRPr="004270BA">
        <w:rPr>
          <w:rFonts w:ascii="Arial" w:hAnsi="Arial" w:cs="Arial"/>
          <w:b/>
          <w:bCs/>
          <w:sz w:val="22"/>
          <w:szCs w:val="22"/>
          <w:lang w:val="en"/>
        </w:rPr>
        <w:t>,</w:t>
      </w:r>
      <w:r w:rsidR="00F20496" w:rsidRPr="004270BA">
        <w:rPr>
          <w:rFonts w:ascii="Arial" w:hAnsi="Arial" w:cs="Arial"/>
          <w:b/>
          <w:bCs/>
          <w:sz w:val="22"/>
          <w:szCs w:val="22"/>
          <w:lang w:val="en"/>
        </w:rPr>
        <w:t xml:space="preserve"> DfE,</w:t>
      </w:r>
      <w:r w:rsidR="006B7DFC" w:rsidRPr="004270BA">
        <w:rPr>
          <w:rFonts w:ascii="Arial" w:hAnsi="Arial" w:cs="Arial"/>
          <w:b/>
          <w:bCs/>
          <w:sz w:val="22"/>
          <w:szCs w:val="22"/>
          <w:lang w:val="en"/>
        </w:rPr>
        <w:t xml:space="preserve"> July 2020</w:t>
      </w:r>
    </w:p>
    <w:p w14:paraId="16799A58" w14:textId="2C4BF3DD" w:rsidR="002E6590" w:rsidRPr="004270BA" w:rsidRDefault="002E6590" w:rsidP="002E6590">
      <w:pPr>
        <w:pStyle w:val="ListParagraph"/>
        <w:ind w:left="510"/>
        <w:rPr>
          <w:rFonts w:ascii="Arial" w:hAnsi="Arial" w:cs="Arial"/>
          <w:sz w:val="22"/>
          <w:szCs w:val="22"/>
          <w:lang w:val="en"/>
        </w:rPr>
      </w:pPr>
      <w:r w:rsidRPr="004270BA">
        <w:rPr>
          <w:rFonts w:ascii="Arial" w:hAnsi="Arial" w:cs="Arial"/>
          <w:sz w:val="22"/>
          <w:szCs w:val="22"/>
          <w:lang w:val="en"/>
        </w:rPr>
        <w:t>This guidance is intended to support schools, both mainstream and alternative provision.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14:paraId="29793F2C" w14:textId="2F8D4265" w:rsidR="00765DA0" w:rsidRPr="004270BA" w:rsidRDefault="00765DA0" w:rsidP="00765DA0">
      <w:pPr>
        <w:rPr>
          <w:rFonts w:ascii="Arial" w:hAnsi="Arial" w:cs="Arial"/>
          <w:sz w:val="12"/>
          <w:szCs w:val="12"/>
          <w:lang w:val="en"/>
        </w:rPr>
      </w:pPr>
    </w:p>
    <w:p w14:paraId="5938E871" w14:textId="2B487188" w:rsidR="00765DA0" w:rsidRPr="004270BA" w:rsidRDefault="00765DA0" w:rsidP="00BC73F7">
      <w:pPr>
        <w:pStyle w:val="ListParagraph"/>
        <w:numPr>
          <w:ilvl w:val="0"/>
          <w:numId w:val="11"/>
        </w:numPr>
        <w:ind w:left="510" w:hanging="357"/>
        <w:rPr>
          <w:rFonts w:ascii="Arial" w:hAnsi="Arial" w:cs="Arial"/>
          <w:b/>
          <w:bCs/>
          <w:sz w:val="22"/>
          <w:szCs w:val="22"/>
        </w:rPr>
      </w:pPr>
      <w:r w:rsidRPr="004270BA">
        <w:rPr>
          <w:rFonts w:ascii="Arial" w:hAnsi="Arial" w:cs="Arial"/>
          <w:b/>
          <w:bCs/>
          <w:sz w:val="22"/>
          <w:szCs w:val="22"/>
          <w:lang w:val="en"/>
        </w:rPr>
        <w:t>Guidance for full opening: special schools and other specialist settings</w:t>
      </w:r>
      <w:r w:rsidR="003721B4" w:rsidRPr="004270BA">
        <w:rPr>
          <w:rFonts w:ascii="Arial" w:hAnsi="Arial" w:cs="Arial"/>
          <w:b/>
          <w:bCs/>
          <w:sz w:val="22"/>
          <w:szCs w:val="22"/>
          <w:lang w:val="en"/>
        </w:rPr>
        <w:t>, DfE, July 2020</w:t>
      </w:r>
    </w:p>
    <w:p w14:paraId="7505E6AD" w14:textId="6E2FD542" w:rsidR="003721B4" w:rsidRPr="004270BA" w:rsidRDefault="003721B4" w:rsidP="003721B4">
      <w:pPr>
        <w:pStyle w:val="ListParagraph"/>
        <w:ind w:left="510"/>
        <w:rPr>
          <w:rFonts w:ascii="Arial" w:hAnsi="Arial" w:cs="Arial"/>
          <w:sz w:val="22"/>
          <w:szCs w:val="22"/>
        </w:rPr>
      </w:pPr>
      <w:r w:rsidRPr="004270BA">
        <w:rPr>
          <w:rFonts w:ascii="Arial" w:hAnsi="Arial" w:cs="Arial"/>
          <w:sz w:val="22"/>
          <w:szCs w:val="22"/>
          <w:lang w:val="en"/>
        </w:rPr>
        <w:t>This guidance is intended to support special schools, special post-16 institutions (SPIs) and other specialist education settings, such as hospital schools.</w:t>
      </w:r>
      <w:r w:rsidR="007E3C81" w:rsidRPr="004270BA">
        <w:rPr>
          <w:rFonts w:ascii="Arial" w:hAnsi="Arial" w:cs="Arial"/>
          <w:sz w:val="22"/>
          <w:szCs w:val="22"/>
          <w:lang w:val="en"/>
        </w:rPr>
        <w:t xml:space="preserve"> </w:t>
      </w:r>
      <w:r w:rsidR="00615B52" w:rsidRPr="004270BA">
        <w:rPr>
          <w:rFonts w:ascii="Arial" w:hAnsi="Arial" w:cs="Arial"/>
          <w:sz w:val="22"/>
          <w:szCs w:val="22"/>
          <w:lang w:val="en"/>
        </w:rPr>
        <w:t>[Delete, if it is not relevant]</w:t>
      </w:r>
    </w:p>
    <w:p w14:paraId="498724A4" w14:textId="77777777" w:rsidR="004D1209" w:rsidRPr="004270BA" w:rsidRDefault="004D1209" w:rsidP="0079096A">
      <w:pPr>
        <w:ind w:left="153"/>
        <w:rPr>
          <w:rFonts w:ascii="Arial" w:hAnsi="Arial" w:cs="Arial"/>
          <w:sz w:val="12"/>
          <w:szCs w:val="12"/>
        </w:rPr>
      </w:pPr>
    </w:p>
    <w:p w14:paraId="5E777CE2" w14:textId="0C767E29" w:rsidR="00C06B52" w:rsidRPr="004270BA" w:rsidRDefault="004D1209" w:rsidP="00BC73F7">
      <w:pPr>
        <w:pStyle w:val="ListParagraph"/>
        <w:numPr>
          <w:ilvl w:val="0"/>
          <w:numId w:val="11"/>
        </w:numPr>
        <w:spacing w:after="80"/>
        <w:ind w:left="510" w:hanging="357"/>
        <w:rPr>
          <w:rFonts w:ascii="Arial" w:hAnsi="Arial" w:cs="Arial"/>
          <w:b/>
          <w:bCs/>
          <w:sz w:val="22"/>
          <w:szCs w:val="22"/>
        </w:rPr>
      </w:pPr>
      <w:r w:rsidRPr="004270BA">
        <w:rPr>
          <w:rFonts w:ascii="Arial" w:hAnsi="Arial" w:cs="Arial"/>
          <w:b/>
          <w:bCs/>
          <w:sz w:val="22"/>
          <w:szCs w:val="22"/>
        </w:rPr>
        <w:t>What to do if you worried a child is being abused</w:t>
      </w:r>
      <w:r w:rsidR="000C516D" w:rsidRPr="004270BA">
        <w:rPr>
          <w:rFonts w:ascii="Arial" w:hAnsi="Arial" w:cs="Arial"/>
          <w:b/>
          <w:bCs/>
          <w:sz w:val="22"/>
          <w:szCs w:val="22"/>
        </w:rPr>
        <w:t>, Home Office</w:t>
      </w:r>
      <w:r w:rsidR="00227533" w:rsidRPr="004270BA">
        <w:rPr>
          <w:rFonts w:ascii="Arial" w:hAnsi="Arial" w:cs="Arial"/>
          <w:b/>
          <w:bCs/>
          <w:sz w:val="22"/>
          <w:szCs w:val="22"/>
        </w:rPr>
        <w:t xml:space="preserve">, </w:t>
      </w:r>
      <w:r w:rsidRPr="004270BA">
        <w:rPr>
          <w:rFonts w:ascii="Arial" w:hAnsi="Arial" w:cs="Arial"/>
          <w:b/>
          <w:bCs/>
          <w:sz w:val="22"/>
          <w:szCs w:val="22"/>
        </w:rPr>
        <w:t>March 2015</w:t>
      </w:r>
    </w:p>
    <w:p w14:paraId="215B8B55" w14:textId="4FFD0323" w:rsidR="00C06B52" w:rsidRPr="004270BA" w:rsidRDefault="00C06B52" w:rsidP="0079096A">
      <w:pPr>
        <w:pStyle w:val="ListParagraph"/>
        <w:ind w:left="510"/>
        <w:rPr>
          <w:rFonts w:ascii="Arial" w:hAnsi="Arial" w:cs="Arial"/>
          <w:sz w:val="22"/>
          <w:szCs w:val="22"/>
        </w:rPr>
      </w:pPr>
      <w:r w:rsidRPr="004270BA">
        <w:rPr>
          <w:rFonts w:ascii="Arial" w:hAnsi="Arial" w:cs="Arial"/>
          <w:sz w:val="22"/>
          <w:szCs w:val="22"/>
        </w:rPr>
        <w:t>Advice for practitioners is non statutory advice which helps practitioners (everyone who works with children) to identify abuse and neglect and take appropriate action</w:t>
      </w:r>
    </w:p>
    <w:p w14:paraId="386E2597" w14:textId="77777777" w:rsidR="00C06B52" w:rsidRPr="004270BA" w:rsidRDefault="00C06B52" w:rsidP="0079096A">
      <w:pPr>
        <w:rPr>
          <w:rFonts w:ascii="Arial" w:hAnsi="Arial" w:cs="Arial"/>
          <w:sz w:val="12"/>
          <w:szCs w:val="12"/>
        </w:rPr>
      </w:pPr>
    </w:p>
    <w:p w14:paraId="17D5F649" w14:textId="77777777" w:rsidR="00537728" w:rsidRPr="004270BA" w:rsidRDefault="00C06B52" w:rsidP="00537728">
      <w:pPr>
        <w:rPr>
          <w:rFonts w:ascii="Arial" w:hAnsi="Arial" w:cs="Arial"/>
          <w:sz w:val="22"/>
          <w:szCs w:val="22"/>
        </w:rPr>
      </w:pPr>
      <w:r w:rsidRPr="004270BA">
        <w:rPr>
          <w:rFonts w:ascii="Arial" w:hAnsi="Arial" w:cs="Arial"/>
          <w:sz w:val="22"/>
          <w:szCs w:val="22"/>
        </w:rPr>
        <w:t>The Teachers’ Standards 2012 state that teachers, including headteachers, must have regard for the need to safeguard pupils’ well-being, in accordance with statutory provisions; and maintain public trust in the teaching profession as part of their professional duties</w:t>
      </w:r>
    </w:p>
    <w:p w14:paraId="4864FAEE" w14:textId="195506EA" w:rsidR="00073F71" w:rsidRPr="004270BA" w:rsidRDefault="00073F71">
      <w:pPr>
        <w:spacing w:after="160" w:line="259" w:lineRule="auto"/>
        <w:rPr>
          <w:rFonts w:ascii="Arial" w:hAnsi="Arial" w:cs="Arial"/>
          <w:sz w:val="22"/>
          <w:szCs w:val="22"/>
        </w:rPr>
      </w:pPr>
      <w:r w:rsidRPr="004270BA">
        <w:rPr>
          <w:rFonts w:ascii="Arial" w:hAnsi="Arial" w:cs="Arial"/>
          <w:sz w:val="22"/>
          <w:szCs w:val="22"/>
        </w:rPr>
        <w:br w:type="page"/>
      </w:r>
    </w:p>
    <w:p w14:paraId="6DF70CA2" w14:textId="77777777" w:rsidR="00C06B52" w:rsidRPr="004270BA" w:rsidRDefault="00C06B52" w:rsidP="00793AA0">
      <w:pPr>
        <w:spacing w:after="80"/>
        <w:rPr>
          <w:rFonts w:ascii="Arial" w:hAnsi="Arial" w:cs="Arial"/>
          <w:sz w:val="22"/>
          <w:szCs w:val="22"/>
        </w:rPr>
      </w:pPr>
    </w:p>
    <w:p w14:paraId="3286C019" w14:textId="7CD8E438" w:rsidR="007358F0" w:rsidRPr="004270BA" w:rsidRDefault="00156A69" w:rsidP="00BC73F7">
      <w:pPr>
        <w:pStyle w:val="ListParagraph"/>
        <w:numPr>
          <w:ilvl w:val="0"/>
          <w:numId w:val="21"/>
        </w:num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4270BA">
        <w:rPr>
          <w:rFonts w:ascii="Arial" w:eastAsiaTheme="minorHAnsi" w:hAnsi="Arial" w:cs="Arial"/>
          <w:b/>
          <w:sz w:val="22"/>
          <w:szCs w:val="22"/>
          <w:lang w:eastAsia="en-US"/>
        </w:rPr>
        <w:t xml:space="preserve"> </w:t>
      </w:r>
      <w:r w:rsidR="00595238" w:rsidRPr="004270BA">
        <w:rPr>
          <w:rFonts w:ascii="Arial" w:eastAsiaTheme="minorHAnsi" w:hAnsi="Arial" w:cs="Arial"/>
          <w:b/>
          <w:sz w:val="22"/>
          <w:szCs w:val="22"/>
          <w:lang w:eastAsia="en-US"/>
        </w:rPr>
        <w:t>Role and responsibilities</w:t>
      </w:r>
    </w:p>
    <w:p w14:paraId="76844B6E" w14:textId="77777777" w:rsidR="00BD0A38" w:rsidRPr="004270BA" w:rsidRDefault="00BD0A38" w:rsidP="00597189">
      <w:pPr>
        <w:pStyle w:val="ListParagraph"/>
        <w:ind w:left="0"/>
        <w:rPr>
          <w:rFonts w:ascii="Arial" w:hAnsi="Arial" w:cs="Arial"/>
          <w:b/>
          <w:sz w:val="12"/>
          <w:szCs w:val="12"/>
        </w:rPr>
      </w:pPr>
    </w:p>
    <w:p w14:paraId="4C4EBEAF" w14:textId="77777777" w:rsidR="007358F0" w:rsidRPr="004270BA" w:rsidRDefault="00C3056E" w:rsidP="00BC73F7">
      <w:pPr>
        <w:pStyle w:val="ListParagraph"/>
        <w:numPr>
          <w:ilvl w:val="1"/>
          <w:numId w:val="21"/>
        </w:numPr>
        <w:ind w:left="431" w:hanging="431"/>
        <w:rPr>
          <w:rFonts w:ascii="Arial" w:hAnsi="Arial" w:cs="Arial"/>
          <w:b/>
          <w:sz w:val="22"/>
          <w:szCs w:val="22"/>
        </w:rPr>
      </w:pPr>
      <w:r w:rsidRPr="004270BA">
        <w:rPr>
          <w:rFonts w:ascii="Arial" w:hAnsi="Arial" w:cs="Arial"/>
          <w:b/>
          <w:sz w:val="22"/>
          <w:szCs w:val="22"/>
        </w:rPr>
        <w:t xml:space="preserve">The role of the </w:t>
      </w:r>
      <w:r w:rsidR="002F3AB7" w:rsidRPr="004270BA">
        <w:rPr>
          <w:rFonts w:ascii="Arial" w:hAnsi="Arial" w:cs="Arial"/>
          <w:b/>
          <w:sz w:val="22"/>
          <w:szCs w:val="22"/>
        </w:rPr>
        <w:t>Governing board</w:t>
      </w:r>
    </w:p>
    <w:p w14:paraId="03F62601" w14:textId="77777777" w:rsidR="00575B85" w:rsidRPr="004270BA" w:rsidRDefault="00575B85" w:rsidP="00597189">
      <w:pPr>
        <w:pStyle w:val="ListParagraph"/>
        <w:ind w:left="0"/>
        <w:rPr>
          <w:rFonts w:ascii="Arial" w:hAnsi="Arial" w:cs="Arial"/>
          <w:b/>
          <w:sz w:val="12"/>
          <w:szCs w:val="12"/>
        </w:rPr>
      </w:pPr>
    </w:p>
    <w:p w14:paraId="151CB375" w14:textId="0748148B" w:rsidR="00453B4F" w:rsidRPr="004270BA" w:rsidRDefault="00453B4F" w:rsidP="00597189">
      <w:pPr>
        <w:rPr>
          <w:rFonts w:ascii="Arial" w:hAnsi="Arial" w:cs="Arial"/>
          <w:sz w:val="22"/>
          <w:szCs w:val="22"/>
        </w:rPr>
      </w:pPr>
      <w:r w:rsidRPr="004270BA">
        <w:rPr>
          <w:rFonts w:ascii="Arial" w:hAnsi="Arial" w:cs="Arial"/>
          <w:sz w:val="22"/>
          <w:szCs w:val="22"/>
        </w:rPr>
        <w:t>The governing board will ensure that [school] [college] meets its statutory duties with regard to safeguarding and protecting children in line with the provisions set out in the statutory guidance ‘</w:t>
      </w:r>
      <w:r w:rsidRPr="004270BA">
        <w:rPr>
          <w:rFonts w:ascii="Arial" w:hAnsi="Arial" w:cs="Arial"/>
          <w:i/>
          <w:sz w:val="22"/>
          <w:szCs w:val="22"/>
        </w:rPr>
        <w:t>Keeping Children Safe in Education</w:t>
      </w:r>
      <w:r w:rsidR="00261ED3" w:rsidRPr="004270BA">
        <w:rPr>
          <w:rFonts w:ascii="Arial" w:hAnsi="Arial" w:cs="Arial"/>
          <w:i/>
          <w:sz w:val="22"/>
          <w:szCs w:val="22"/>
        </w:rPr>
        <w:t>’</w:t>
      </w:r>
      <w:r w:rsidRPr="004270BA">
        <w:rPr>
          <w:rFonts w:ascii="Arial" w:hAnsi="Arial" w:cs="Arial"/>
          <w:i/>
          <w:sz w:val="22"/>
          <w:szCs w:val="22"/>
        </w:rPr>
        <w:t xml:space="preserve"> </w:t>
      </w:r>
      <w:r w:rsidR="00261ED3" w:rsidRPr="004270BA">
        <w:rPr>
          <w:rFonts w:ascii="Arial" w:hAnsi="Arial" w:cs="Arial"/>
          <w:i/>
          <w:sz w:val="22"/>
          <w:szCs w:val="22"/>
        </w:rPr>
        <w:t>(</w:t>
      </w:r>
      <w:r w:rsidRPr="004270BA">
        <w:rPr>
          <w:rFonts w:ascii="Arial" w:hAnsi="Arial" w:cs="Arial"/>
          <w:i/>
          <w:sz w:val="22"/>
          <w:szCs w:val="22"/>
        </w:rPr>
        <w:t>20</w:t>
      </w:r>
      <w:r w:rsidR="006E4805" w:rsidRPr="004270BA">
        <w:rPr>
          <w:rFonts w:ascii="Arial" w:hAnsi="Arial" w:cs="Arial"/>
          <w:i/>
          <w:sz w:val="22"/>
          <w:szCs w:val="22"/>
        </w:rPr>
        <w:t>20</w:t>
      </w:r>
      <w:r w:rsidR="00261ED3" w:rsidRPr="004270BA">
        <w:rPr>
          <w:rFonts w:ascii="Arial" w:hAnsi="Arial" w:cs="Arial"/>
          <w:i/>
          <w:sz w:val="22"/>
          <w:szCs w:val="22"/>
        </w:rPr>
        <w:t>)</w:t>
      </w:r>
      <w:r w:rsidRPr="004270BA">
        <w:rPr>
          <w:rFonts w:ascii="Arial" w:hAnsi="Arial" w:cs="Arial"/>
          <w:sz w:val="22"/>
          <w:szCs w:val="22"/>
        </w:rPr>
        <w:t xml:space="preserve"> </w:t>
      </w:r>
    </w:p>
    <w:p w14:paraId="091D40BC" w14:textId="77777777" w:rsidR="00261ED3" w:rsidRPr="004270BA" w:rsidRDefault="00261ED3" w:rsidP="00597189">
      <w:pPr>
        <w:rPr>
          <w:rFonts w:ascii="Arial" w:hAnsi="Arial" w:cs="Arial"/>
          <w:sz w:val="12"/>
          <w:szCs w:val="12"/>
        </w:rPr>
      </w:pPr>
    </w:p>
    <w:p w14:paraId="42492CBC" w14:textId="77777777" w:rsidR="00453B4F" w:rsidRPr="004270BA" w:rsidRDefault="00453B4F" w:rsidP="00597189">
      <w:pPr>
        <w:rPr>
          <w:rFonts w:ascii="Arial" w:hAnsi="Arial" w:cs="Arial"/>
          <w:sz w:val="22"/>
          <w:szCs w:val="22"/>
        </w:rPr>
      </w:pPr>
      <w:r w:rsidRPr="004270BA">
        <w:rPr>
          <w:rFonts w:ascii="Arial" w:hAnsi="Arial" w:cs="Arial"/>
          <w:sz w:val="22"/>
          <w:szCs w:val="22"/>
        </w:rPr>
        <w:t xml:space="preserve">The governing board will challenge the school’s senior management team on the delivery of this policy and monitor its effectiveness. </w:t>
      </w:r>
    </w:p>
    <w:p w14:paraId="0C460A3B" w14:textId="77777777" w:rsidR="00261ED3" w:rsidRPr="004270BA" w:rsidRDefault="00261ED3" w:rsidP="00597189">
      <w:pPr>
        <w:rPr>
          <w:rFonts w:ascii="Arial" w:hAnsi="Arial" w:cs="Arial"/>
          <w:sz w:val="12"/>
          <w:szCs w:val="12"/>
        </w:rPr>
      </w:pPr>
    </w:p>
    <w:p w14:paraId="76033C6B" w14:textId="77777777" w:rsidR="00453B4F" w:rsidRPr="004270BA" w:rsidRDefault="00453B4F" w:rsidP="00597189">
      <w:pPr>
        <w:rPr>
          <w:rFonts w:ascii="Arial" w:hAnsi="Arial" w:cs="Arial"/>
          <w:sz w:val="22"/>
          <w:szCs w:val="22"/>
        </w:rPr>
      </w:pPr>
      <w:r w:rsidRPr="004270BA">
        <w:rPr>
          <w:rFonts w:ascii="Arial" w:hAnsi="Arial" w:cs="Arial"/>
          <w:sz w:val="22"/>
          <w:szCs w:val="22"/>
        </w:rPr>
        <w:t>Governors will review this policy every year and may amend and adopt it in accordance with any new legislation or guidance.</w:t>
      </w:r>
    </w:p>
    <w:p w14:paraId="7531BD8B" w14:textId="77777777" w:rsidR="00453B4F" w:rsidRPr="004270BA" w:rsidRDefault="00453B4F" w:rsidP="00597189">
      <w:pPr>
        <w:pStyle w:val="ListParagraph"/>
        <w:ind w:left="0"/>
        <w:rPr>
          <w:rFonts w:ascii="Arial" w:hAnsi="Arial" w:cs="Arial"/>
          <w:sz w:val="12"/>
          <w:szCs w:val="12"/>
        </w:rPr>
      </w:pPr>
    </w:p>
    <w:p w14:paraId="10417443" w14:textId="77777777" w:rsidR="00575B85" w:rsidRPr="004270BA" w:rsidRDefault="00453B4F" w:rsidP="00C532F1">
      <w:pPr>
        <w:rPr>
          <w:rFonts w:ascii="Arial" w:hAnsi="Arial" w:cs="Arial"/>
          <w:sz w:val="22"/>
          <w:szCs w:val="22"/>
        </w:rPr>
      </w:pPr>
      <w:r w:rsidRPr="004270BA">
        <w:rPr>
          <w:rFonts w:ascii="Arial" w:hAnsi="Arial" w:cs="Arial"/>
          <w:sz w:val="22"/>
          <w:szCs w:val="22"/>
        </w:rPr>
        <w:t>The governing board will ensure that the following are in place:</w:t>
      </w:r>
    </w:p>
    <w:p w14:paraId="3A15DE12" w14:textId="77777777" w:rsidR="00261ED3" w:rsidRPr="004270BA" w:rsidRDefault="00261ED3" w:rsidP="00C532F1">
      <w:pPr>
        <w:ind w:firstLine="340"/>
        <w:rPr>
          <w:rFonts w:ascii="Arial" w:hAnsi="Arial" w:cs="Arial"/>
          <w:sz w:val="6"/>
          <w:szCs w:val="6"/>
        </w:rPr>
      </w:pPr>
    </w:p>
    <w:p w14:paraId="73F52710" w14:textId="4CEB0729" w:rsidR="00131C41" w:rsidRPr="004270BA" w:rsidRDefault="00453B4F" w:rsidP="00BC73F7">
      <w:pPr>
        <w:pStyle w:val="ListParagraph"/>
        <w:numPr>
          <w:ilvl w:val="0"/>
          <w:numId w:val="25"/>
        </w:numPr>
        <w:ind w:left="567"/>
        <w:rPr>
          <w:rFonts w:ascii="Arial" w:hAnsi="Arial" w:cs="Arial"/>
          <w:sz w:val="22"/>
          <w:szCs w:val="22"/>
        </w:rPr>
      </w:pPr>
      <w:r w:rsidRPr="004270BA">
        <w:rPr>
          <w:rFonts w:ascii="Arial" w:hAnsi="Arial" w:cs="Arial"/>
          <w:sz w:val="22"/>
          <w:szCs w:val="22"/>
        </w:rPr>
        <w:t xml:space="preserve">Safeguarding and child protection policies and procedures </w:t>
      </w:r>
      <w:r w:rsidR="00261ED3" w:rsidRPr="004270BA">
        <w:rPr>
          <w:rFonts w:ascii="Arial" w:hAnsi="Arial" w:cs="Arial"/>
          <w:sz w:val="22"/>
          <w:szCs w:val="22"/>
        </w:rPr>
        <w:t>that</w:t>
      </w:r>
      <w:r w:rsidRPr="004270BA">
        <w:rPr>
          <w:rFonts w:ascii="Arial" w:hAnsi="Arial" w:cs="Arial"/>
          <w:sz w:val="22"/>
          <w:szCs w:val="22"/>
        </w:rPr>
        <w:t xml:space="preserve"> are consistent with Lambeth </w:t>
      </w:r>
      <w:r w:rsidR="00261ED3" w:rsidRPr="004270BA">
        <w:rPr>
          <w:rFonts w:ascii="Arial" w:hAnsi="Arial" w:cs="Arial"/>
          <w:sz w:val="22"/>
          <w:szCs w:val="22"/>
        </w:rPr>
        <w:t>S</w:t>
      </w:r>
      <w:r w:rsidRPr="004270BA">
        <w:rPr>
          <w:rFonts w:ascii="Arial" w:hAnsi="Arial" w:cs="Arial"/>
          <w:sz w:val="22"/>
          <w:szCs w:val="22"/>
        </w:rPr>
        <w:t xml:space="preserve">afeguarding </w:t>
      </w:r>
      <w:r w:rsidR="00261ED3" w:rsidRPr="004270BA">
        <w:rPr>
          <w:rFonts w:ascii="Arial" w:hAnsi="Arial" w:cs="Arial"/>
          <w:sz w:val="22"/>
          <w:szCs w:val="22"/>
        </w:rPr>
        <w:t>C</w:t>
      </w:r>
      <w:r w:rsidRPr="004270BA">
        <w:rPr>
          <w:rFonts w:ascii="Arial" w:hAnsi="Arial" w:cs="Arial"/>
          <w:sz w:val="22"/>
          <w:szCs w:val="22"/>
        </w:rPr>
        <w:t xml:space="preserve">hildren </w:t>
      </w:r>
      <w:r w:rsidR="008B02C2" w:rsidRPr="004270BA">
        <w:rPr>
          <w:rFonts w:ascii="Arial" w:hAnsi="Arial" w:cs="Arial"/>
          <w:sz w:val="22"/>
          <w:szCs w:val="22"/>
        </w:rPr>
        <w:t>Partnership (LSCP</w:t>
      </w:r>
      <w:r w:rsidR="00261ED3" w:rsidRPr="004270BA">
        <w:rPr>
          <w:rFonts w:ascii="Arial" w:hAnsi="Arial" w:cs="Arial"/>
          <w:sz w:val="22"/>
          <w:szCs w:val="22"/>
        </w:rPr>
        <w:t>)</w:t>
      </w:r>
      <w:r w:rsidRPr="004270BA">
        <w:rPr>
          <w:rFonts w:ascii="Arial" w:hAnsi="Arial" w:cs="Arial"/>
          <w:sz w:val="22"/>
          <w:szCs w:val="22"/>
        </w:rPr>
        <w:t xml:space="preserve"> procedures.</w:t>
      </w:r>
    </w:p>
    <w:p w14:paraId="1EE87871" w14:textId="77777777" w:rsidR="00131C41" w:rsidRPr="004270BA" w:rsidRDefault="00131C41" w:rsidP="00C532F1">
      <w:pPr>
        <w:pStyle w:val="ListParagraph"/>
        <w:ind w:left="567"/>
        <w:rPr>
          <w:rFonts w:ascii="Arial" w:hAnsi="Arial" w:cs="Arial"/>
          <w:sz w:val="6"/>
          <w:szCs w:val="6"/>
        </w:rPr>
      </w:pPr>
    </w:p>
    <w:p w14:paraId="5761429E" w14:textId="667F4AAC" w:rsidR="00131C41" w:rsidRPr="004270BA" w:rsidRDefault="00453B4F" w:rsidP="00BC73F7">
      <w:pPr>
        <w:pStyle w:val="ListParagraph"/>
        <w:numPr>
          <w:ilvl w:val="0"/>
          <w:numId w:val="25"/>
        </w:numPr>
        <w:ind w:left="567"/>
        <w:rPr>
          <w:rFonts w:ascii="Arial" w:hAnsi="Arial" w:cs="Arial"/>
          <w:sz w:val="22"/>
          <w:szCs w:val="22"/>
        </w:rPr>
      </w:pPr>
      <w:r w:rsidRPr="004270BA">
        <w:rPr>
          <w:rFonts w:ascii="Arial" w:hAnsi="Arial" w:cs="Arial"/>
          <w:sz w:val="22"/>
          <w:szCs w:val="22"/>
        </w:rPr>
        <w:t xml:space="preserve">A staff </w:t>
      </w:r>
      <w:r w:rsidR="001B4F63" w:rsidRPr="004270BA">
        <w:rPr>
          <w:rFonts w:ascii="Arial" w:hAnsi="Arial" w:cs="Arial"/>
          <w:sz w:val="22"/>
          <w:szCs w:val="22"/>
        </w:rPr>
        <w:t xml:space="preserve">behaviour policy </w:t>
      </w:r>
      <w:r w:rsidR="00144F7F" w:rsidRPr="004270BA">
        <w:rPr>
          <w:rFonts w:ascii="Arial" w:hAnsi="Arial" w:cs="Arial"/>
          <w:sz w:val="22"/>
          <w:szCs w:val="22"/>
        </w:rPr>
        <w:t>(</w:t>
      </w:r>
      <w:r w:rsidRPr="004270BA">
        <w:rPr>
          <w:rFonts w:ascii="Arial" w:hAnsi="Arial" w:cs="Arial"/>
          <w:sz w:val="22"/>
          <w:szCs w:val="22"/>
        </w:rPr>
        <w:t>code of conduct</w:t>
      </w:r>
      <w:r w:rsidR="00144F7F" w:rsidRPr="004270BA">
        <w:rPr>
          <w:rFonts w:ascii="Arial" w:hAnsi="Arial" w:cs="Arial"/>
          <w:sz w:val="22"/>
          <w:szCs w:val="22"/>
        </w:rPr>
        <w:t>)</w:t>
      </w:r>
      <w:r w:rsidRPr="004270BA">
        <w:rPr>
          <w:rFonts w:ascii="Arial" w:hAnsi="Arial" w:cs="Arial"/>
          <w:sz w:val="22"/>
          <w:szCs w:val="22"/>
        </w:rPr>
        <w:t xml:space="preserve"> policy including policies </w:t>
      </w:r>
      <w:r w:rsidR="00836FF4" w:rsidRPr="004270BA">
        <w:rPr>
          <w:rFonts w:ascii="Arial" w:hAnsi="Arial" w:cs="Arial"/>
          <w:sz w:val="22"/>
          <w:szCs w:val="22"/>
        </w:rPr>
        <w:t>covering acceptable use</w:t>
      </w:r>
      <w:r w:rsidR="00DD6FB0" w:rsidRPr="004270BA">
        <w:rPr>
          <w:rFonts w:ascii="Arial" w:hAnsi="Arial" w:cs="Arial"/>
          <w:sz w:val="22"/>
          <w:szCs w:val="22"/>
        </w:rPr>
        <w:t xml:space="preserve"> </w:t>
      </w:r>
      <w:r w:rsidR="00836FF4" w:rsidRPr="004270BA">
        <w:rPr>
          <w:rFonts w:ascii="Arial" w:hAnsi="Arial" w:cs="Arial"/>
          <w:sz w:val="22"/>
          <w:szCs w:val="22"/>
        </w:rPr>
        <w:t xml:space="preserve">of </w:t>
      </w:r>
      <w:r w:rsidR="00DD6FB0" w:rsidRPr="004270BA">
        <w:rPr>
          <w:rFonts w:ascii="Arial" w:hAnsi="Arial" w:cs="Arial"/>
          <w:sz w:val="22"/>
          <w:szCs w:val="22"/>
        </w:rPr>
        <w:t xml:space="preserve">technologies, </w:t>
      </w:r>
      <w:r w:rsidRPr="004270BA">
        <w:rPr>
          <w:rFonts w:ascii="Arial" w:hAnsi="Arial" w:cs="Arial"/>
          <w:sz w:val="22"/>
          <w:szCs w:val="22"/>
        </w:rPr>
        <w:t>staff/pupil relationships and communication and staff use of social media.</w:t>
      </w:r>
    </w:p>
    <w:p w14:paraId="60545AB7" w14:textId="77777777" w:rsidR="00375CEE" w:rsidRPr="004270BA" w:rsidRDefault="00375CEE" w:rsidP="00C532F1">
      <w:pPr>
        <w:rPr>
          <w:rFonts w:ascii="Arial" w:hAnsi="Arial" w:cs="Arial"/>
          <w:sz w:val="6"/>
          <w:szCs w:val="6"/>
        </w:rPr>
      </w:pPr>
    </w:p>
    <w:p w14:paraId="3C609581" w14:textId="2A8D18A7" w:rsidR="00375CEE" w:rsidRPr="004270BA" w:rsidRDefault="0067322B" w:rsidP="00BC73F7">
      <w:pPr>
        <w:pStyle w:val="ListParagraph"/>
        <w:numPr>
          <w:ilvl w:val="0"/>
          <w:numId w:val="25"/>
        </w:numPr>
        <w:ind w:left="567"/>
        <w:rPr>
          <w:rFonts w:ascii="Arial" w:hAnsi="Arial" w:cs="Arial"/>
          <w:sz w:val="22"/>
          <w:szCs w:val="22"/>
        </w:rPr>
      </w:pPr>
      <w:r w:rsidRPr="004270BA">
        <w:rPr>
          <w:rFonts w:ascii="Arial" w:hAnsi="Arial" w:cs="Arial"/>
          <w:sz w:val="22"/>
          <w:szCs w:val="22"/>
        </w:rPr>
        <w:t xml:space="preserve">Appropriate safeguarding responses </w:t>
      </w:r>
      <w:r w:rsidR="0022037B" w:rsidRPr="004270BA">
        <w:rPr>
          <w:rFonts w:ascii="Arial" w:hAnsi="Arial" w:cs="Arial"/>
          <w:sz w:val="22"/>
          <w:szCs w:val="22"/>
        </w:rPr>
        <w:t>to children who go missing from education, particularly on repeat occasions</w:t>
      </w:r>
      <w:r w:rsidR="0070089F" w:rsidRPr="004270BA">
        <w:rPr>
          <w:rFonts w:ascii="Arial" w:hAnsi="Arial" w:cs="Arial"/>
          <w:sz w:val="22"/>
          <w:szCs w:val="22"/>
        </w:rPr>
        <w:t xml:space="preserve"> </w:t>
      </w:r>
      <w:r w:rsidR="002A2155" w:rsidRPr="004270BA">
        <w:rPr>
          <w:rFonts w:ascii="Arial" w:hAnsi="Arial" w:cs="Arial"/>
          <w:sz w:val="22"/>
          <w:szCs w:val="22"/>
        </w:rPr>
        <w:t>to help identify the ri</w:t>
      </w:r>
      <w:r w:rsidR="005F286A" w:rsidRPr="004270BA">
        <w:rPr>
          <w:rFonts w:ascii="Arial" w:hAnsi="Arial" w:cs="Arial"/>
          <w:sz w:val="22"/>
          <w:szCs w:val="22"/>
        </w:rPr>
        <w:t>s</w:t>
      </w:r>
      <w:r w:rsidR="002A2155" w:rsidRPr="004270BA">
        <w:rPr>
          <w:rFonts w:ascii="Arial" w:hAnsi="Arial" w:cs="Arial"/>
          <w:sz w:val="22"/>
          <w:szCs w:val="22"/>
        </w:rPr>
        <w:t>k of abuse and neglect</w:t>
      </w:r>
      <w:r w:rsidR="005F286A" w:rsidRPr="004270BA">
        <w:rPr>
          <w:rFonts w:ascii="Arial" w:hAnsi="Arial" w:cs="Arial"/>
          <w:sz w:val="22"/>
          <w:szCs w:val="22"/>
        </w:rPr>
        <w:t xml:space="preserve"> and </w:t>
      </w:r>
      <w:r w:rsidR="007D73CF" w:rsidRPr="004270BA">
        <w:rPr>
          <w:rFonts w:ascii="Arial" w:hAnsi="Arial" w:cs="Arial"/>
          <w:sz w:val="22"/>
          <w:szCs w:val="22"/>
        </w:rPr>
        <w:t>exploitation.</w:t>
      </w:r>
      <w:r w:rsidR="00D90029" w:rsidRPr="004270BA">
        <w:rPr>
          <w:rFonts w:ascii="Arial" w:hAnsi="Arial" w:cs="Arial"/>
          <w:sz w:val="22"/>
          <w:szCs w:val="22"/>
        </w:rPr>
        <w:t xml:space="preserve"> The school will </w:t>
      </w:r>
      <w:r w:rsidR="000F205B" w:rsidRPr="004270BA">
        <w:rPr>
          <w:rFonts w:ascii="Arial" w:hAnsi="Arial" w:cs="Arial"/>
          <w:sz w:val="22"/>
          <w:szCs w:val="22"/>
        </w:rPr>
        <w:t xml:space="preserve">hold more </w:t>
      </w:r>
      <w:r w:rsidR="00773C84" w:rsidRPr="004270BA">
        <w:rPr>
          <w:rFonts w:ascii="Arial" w:hAnsi="Arial" w:cs="Arial"/>
          <w:sz w:val="22"/>
          <w:szCs w:val="22"/>
        </w:rPr>
        <w:t xml:space="preserve">than 1 </w:t>
      </w:r>
      <w:r w:rsidR="000F205B" w:rsidRPr="004270BA">
        <w:rPr>
          <w:rFonts w:ascii="Arial" w:hAnsi="Arial" w:cs="Arial"/>
          <w:sz w:val="22"/>
          <w:szCs w:val="22"/>
        </w:rPr>
        <w:t xml:space="preserve">emergency contact number for each </w:t>
      </w:r>
      <w:r w:rsidR="003D682F" w:rsidRPr="004270BA">
        <w:rPr>
          <w:rFonts w:ascii="Arial" w:hAnsi="Arial" w:cs="Arial"/>
          <w:sz w:val="22"/>
          <w:szCs w:val="22"/>
        </w:rPr>
        <w:t>pupil.</w:t>
      </w:r>
    </w:p>
    <w:p w14:paraId="4A25261B" w14:textId="77777777" w:rsidR="00FE1D19" w:rsidRPr="004270BA" w:rsidRDefault="00FE1D19" w:rsidP="00C532F1">
      <w:pPr>
        <w:rPr>
          <w:rFonts w:ascii="Arial" w:hAnsi="Arial" w:cs="Arial"/>
          <w:sz w:val="6"/>
          <w:szCs w:val="6"/>
        </w:rPr>
      </w:pPr>
    </w:p>
    <w:p w14:paraId="631C2786" w14:textId="2DA15BE7" w:rsidR="00FE1D19" w:rsidRPr="004270BA" w:rsidRDefault="008C1FF5" w:rsidP="00BC73F7">
      <w:pPr>
        <w:pStyle w:val="ListParagraph"/>
        <w:numPr>
          <w:ilvl w:val="0"/>
          <w:numId w:val="25"/>
        </w:numPr>
        <w:ind w:left="567"/>
        <w:rPr>
          <w:rFonts w:ascii="Arial" w:hAnsi="Arial" w:cs="Arial"/>
          <w:sz w:val="22"/>
          <w:szCs w:val="22"/>
        </w:rPr>
      </w:pPr>
      <w:r w:rsidRPr="004270BA">
        <w:rPr>
          <w:rFonts w:ascii="Arial" w:hAnsi="Arial" w:cs="Arial"/>
          <w:sz w:val="22"/>
          <w:szCs w:val="22"/>
        </w:rPr>
        <w:t>There are procedures in place</w:t>
      </w:r>
      <w:r w:rsidR="00FD7105" w:rsidRPr="004270BA">
        <w:rPr>
          <w:rFonts w:ascii="Arial" w:hAnsi="Arial" w:cs="Arial"/>
          <w:sz w:val="22"/>
          <w:szCs w:val="22"/>
        </w:rPr>
        <w:t xml:space="preserve"> to manage safeguarding concerns, or allegations against st</w:t>
      </w:r>
      <w:r w:rsidR="00D80C69" w:rsidRPr="004270BA">
        <w:rPr>
          <w:rFonts w:ascii="Arial" w:hAnsi="Arial" w:cs="Arial"/>
          <w:sz w:val="22"/>
          <w:szCs w:val="22"/>
        </w:rPr>
        <w:t>a</w:t>
      </w:r>
      <w:r w:rsidR="00FD7105" w:rsidRPr="004270BA">
        <w:rPr>
          <w:rFonts w:ascii="Arial" w:hAnsi="Arial" w:cs="Arial"/>
          <w:sz w:val="22"/>
          <w:szCs w:val="22"/>
        </w:rPr>
        <w:t xml:space="preserve">ff (including </w:t>
      </w:r>
      <w:r w:rsidR="00EB411F" w:rsidRPr="004270BA">
        <w:rPr>
          <w:rFonts w:ascii="Arial" w:hAnsi="Arial" w:cs="Arial"/>
          <w:sz w:val="22"/>
          <w:szCs w:val="22"/>
        </w:rPr>
        <w:t>supply staff and volunteers) that might indicate th</w:t>
      </w:r>
      <w:r w:rsidR="00D80C69" w:rsidRPr="004270BA">
        <w:rPr>
          <w:rFonts w:ascii="Arial" w:hAnsi="Arial" w:cs="Arial"/>
          <w:sz w:val="22"/>
          <w:szCs w:val="22"/>
        </w:rPr>
        <w:t>e</w:t>
      </w:r>
      <w:r w:rsidR="00EB411F" w:rsidRPr="004270BA">
        <w:rPr>
          <w:rFonts w:ascii="Arial" w:hAnsi="Arial" w:cs="Arial"/>
          <w:sz w:val="22"/>
          <w:szCs w:val="22"/>
        </w:rPr>
        <w:t xml:space="preserve">y would pose a </w:t>
      </w:r>
      <w:r w:rsidR="00D80C69" w:rsidRPr="004270BA">
        <w:rPr>
          <w:rFonts w:ascii="Arial" w:hAnsi="Arial" w:cs="Arial"/>
          <w:sz w:val="22"/>
          <w:szCs w:val="22"/>
        </w:rPr>
        <w:t xml:space="preserve">risk of </w:t>
      </w:r>
      <w:r w:rsidR="00EB411F" w:rsidRPr="004270BA">
        <w:rPr>
          <w:rFonts w:ascii="Arial" w:hAnsi="Arial" w:cs="Arial"/>
          <w:sz w:val="22"/>
          <w:szCs w:val="22"/>
        </w:rPr>
        <w:t>ha</w:t>
      </w:r>
      <w:r w:rsidR="00D80C69" w:rsidRPr="004270BA">
        <w:rPr>
          <w:rFonts w:ascii="Arial" w:hAnsi="Arial" w:cs="Arial"/>
          <w:sz w:val="22"/>
          <w:szCs w:val="22"/>
        </w:rPr>
        <w:t xml:space="preserve">rm to children. </w:t>
      </w:r>
    </w:p>
    <w:p w14:paraId="494590BF" w14:textId="77777777" w:rsidR="00131C41" w:rsidRPr="004270BA" w:rsidRDefault="00131C41" w:rsidP="00C532F1">
      <w:pPr>
        <w:ind w:left="207"/>
        <w:rPr>
          <w:rFonts w:ascii="Arial" w:hAnsi="Arial" w:cs="Arial"/>
          <w:sz w:val="6"/>
          <w:szCs w:val="6"/>
        </w:rPr>
      </w:pPr>
    </w:p>
    <w:p w14:paraId="0CCED811" w14:textId="77777777" w:rsidR="00453B4F" w:rsidRPr="004270BA" w:rsidRDefault="00261ED3" w:rsidP="00BC73F7">
      <w:pPr>
        <w:pStyle w:val="ListParagraph"/>
        <w:numPr>
          <w:ilvl w:val="0"/>
          <w:numId w:val="25"/>
        </w:numPr>
        <w:ind w:left="567"/>
        <w:rPr>
          <w:rFonts w:ascii="Arial" w:hAnsi="Arial" w:cs="Arial"/>
          <w:sz w:val="22"/>
          <w:szCs w:val="22"/>
        </w:rPr>
      </w:pPr>
      <w:r w:rsidRPr="004270BA">
        <w:rPr>
          <w:rFonts w:ascii="Arial" w:hAnsi="Arial" w:cs="Arial"/>
          <w:sz w:val="22"/>
          <w:szCs w:val="22"/>
        </w:rPr>
        <w:t xml:space="preserve">A </w:t>
      </w:r>
      <w:r w:rsidR="00453B4F" w:rsidRPr="004270BA">
        <w:rPr>
          <w:rFonts w:ascii="Arial" w:hAnsi="Arial" w:cs="Arial"/>
          <w:sz w:val="22"/>
          <w:szCs w:val="22"/>
        </w:rPr>
        <w:t>senior member of staff is appointed</w:t>
      </w:r>
      <w:r w:rsidRPr="004270BA">
        <w:rPr>
          <w:rFonts w:ascii="Arial" w:hAnsi="Arial" w:cs="Arial"/>
          <w:sz w:val="22"/>
          <w:szCs w:val="22"/>
        </w:rPr>
        <w:t xml:space="preserve"> as</w:t>
      </w:r>
      <w:r w:rsidR="00453B4F" w:rsidRPr="004270BA">
        <w:rPr>
          <w:rFonts w:ascii="Arial" w:hAnsi="Arial" w:cs="Arial"/>
          <w:sz w:val="22"/>
          <w:szCs w:val="22"/>
        </w:rPr>
        <w:t xml:space="preserve"> the </w:t>
      </w:r>
      <w:r w:rsidRPr="004270BA">
        <w:rPr>
          <w:rFonts w:ascii="Arial" w:hAnsi="Arial" w:cs="Arial"/>
          <w:sz w:val="22"/>
          <w:szCs w:val="22"/>
        </w:rPr>
        <w:t>D</w:t>
      </w:r>
      <w:r w:rsidR="00453B4F" w:rsidRPr="004270BA">
        <w:rPr>
          <w:rFonts w:ascii="Arial" w:hAnsi="Arial" w:cs="Arial"/>
          <w:sz w:val="22"/>
          <w:szCs w:val="22"/>
        </w:rPr>
        <w:t xml:space="preserve">esignated </w:t>
      </w:r>
      <w:r w:rsidRPr="004270BA">
        <w:rPr>
          <w:rFonts w:ascii="Arial" w:hAnsi="Arial" w:cs="Arial"/>
          <w:sz w:val="22"/>
          <w:szCs w:val="22"/>
        </w:rPr>
        <w:t>S</w:t>
      </w:r>
      <w:r w:rsidR="00453B4F" w:rsidRPr="004270BA">
        <w:rPr>
          <w:rFonts w:ascii="Arial" w:hAnsi="Arial" w:cs="Arial"/>
          <w:sz w:val="22"/>
          <w:szCs w:val="22"/>
        </w:rPr>
        <w:t xml:space="preserve">afeguarding </w:t>
      </w:r>
      <w:r w:rsidRPr="004270BA">
        <w:rPr>
          <w:rFonts w:ascii="Arial" w:hAnsi="Arial" w:cs="Arial"/>
          <w:sz w:val="22"/>
          <w:szCs w:val="22"/>
        </w:rPr>
        <w:t>L</w:t>
      </w:r>
      <w:r w:rsidR="00453B4F" w:rsidRPr="004270BA">
        <w:rPr>
          <w:rFonts w:ascii="Arial" w:hAnsi="Arial" w:cs="Arial"/>
          <w:sz w:val="22"/>
          <w:szCs w:val="22"/>
        </w:rPr>
        <w:t xml:space="preserve">ead </w:t>
      </w:r>
      <w:r w:rsidRPr="004270BA">
        <w:rPr>
          <w:rFonts w:ascii="Arial" w:hAnsi="Arial" w:cs="Arial"/>
          <w:sz w:val="22"/>
          <w:szCs w:val="22"/>
        </w:rPr>
        <w:t xml:space="preserve">(DSL) </w:t>
      </w:r>
      <w:r w:rsidR="00453B4F" w:rsidRPr="004270BA">
        <w:rPr>
          <w:rFonts w:ascii="Arial" w:hAnsi="Arial" w:cs="Arial"/>
          <w:sz w:val="22"/>
          <w:szCs w:val="22"/>
        </w:rPr>
        <w:t>with responsibilities for carrying out the statutory duties as set out in this policy.</w:t>
      </w:r>
    </w:p>
    <w:p w14:paraId="7643AE22" w14:textId="77777777" w:rsidR="00523688" w:rsidRPr="004270BA" w:rsidRDefault="00523688" w:rsidP="00C532F1">
      <w:pPr>
        <w:rPr>
          <w:rFonts w:ascii="Arial" w:hAnsi="Arial" w:cs="Arial"/>
          <w:sz w:val="6"/>
          <w:szCs w:val="6"/>
        </w:rPr>
      </w:pPr>
    </w:p>
    <w:p w14:paraId="1D7C43C4" w14:textId="77777777" w:rsidR="00523688" w:rsidRPr="004270BA" w:rsidRDefault="00523688" w:rsidP="00BC73F7">
      <w:pPr>
        <w:pStyle w:val="ListParagraph"/>
        <w:numPr>
          <w:ilvl w:val="0"/>
          <w:numId w:val="25"/>
        </w:numPr>
        <w:ind w:left="567"/>
        <w:rPr>
          <w:rFonts w:ascii="Arial" w:hAnsi="Arial" w:cs="Arial"/>
          <w:sz w:val="22"/>
          <w:szCs w:val="22"/>
        </w:rPr>
      </w:pPr>
      <w:r w:rsidRPr="004270BA">
        <w:rPr>
          <w:rFonts w:ascii="Arial" w:hAnsi="Arial" w:cs="Arial"/>
          <w:sz w:val="22"/>
          <w:szCs w:val="22"/>
        </w:rPr>
        <w:t>A designated teacher for Looked After and Post Looked After Children</w:t>
      </w:r>
    </w:p>
    <w:p w14:paraId="434081F5" w14:textId="77777777" w:rsidR="00453B4F" w:rsidRPr="004270BA" w:rsidRDefault="00453B4F" w:rsidP="00C532F1">
      <w:pPr>
        <w:rPr>
          <w:rFonts w:ascii="Arial" w:hAnsi="Arial" w:cs="Arial"/>
          <w:sz w:val="12"/>
          <w:szCs w:val="12"/>
        </w:rPr>
      </w:pPr>
    </w:p>
    <w:p w14:paraId="1CC65FFC" w14:textId="54865243" w:rsidR="00453B4F" w:rsidRPr="004270BA" w:rsidRDefault="00453B4F" w:rsidP="00597189">
      <w:pPr>
        <w:rPr>
          <w:rFonts w:ascii="Arial" w:hAnsi="Arial" w:cs="Arial"/>
          <w:sz w:val="22"/>
          <w:szCs w:val="22"/>
        </w:rPr>
      </w:pPr>
      <w:r w:rsidRPr="004270BA">
        <w:rPr>
          <w:rFonts w:ascii="Arial" w:hAnsi="Arial" w:cs="Arial"/>
          <w:sz w:val="22"/>
          <w:szCs w:val="22"/>
        </w:rPr>
        <w:t xml:space="preserve">The school has a designated governor responsible for advocating child protection and safeguarding issues within the school. This governor will liaise with the </w:t>
      </w:r>
      <w:r w:rsidR="00261ED3" w:rsidRPr="004270BA">
        <w:rPr>
          <w:rFonts w:ascii="Arial" w:hAnsi="Arial" w:cs="Arial"/>
          <w:sz w:val="22"/>
          <w:szCs w:val="22"/>
        </w:rPr>
        <w:t>h</w:t>
      </w:r>
      <w:r w:rsidRPr="004270BA">
        <w:rPr>
          <w:rFonts w:ascii="Arial" w:hAnsi="Arial" w:cs="Arial"/>
          <w:sz w:val="22"/>
          <w:szCs w:val="22"/>
        </w:rPr>
        <w:t>ead</w:t>
      </w:r>
      <w:r w:rsidR="00824382" w:rsidRPr="004270BA">
        <w:rPr>
          <w:rFonts w:ascii="Arial" w:hAnsi="Arial" w:cs="Arial"/>
          <w:sz w:val="22"/>
          <w:szCs w:val="22"/>
        </w:rPr>
        <w:t xml:space="preserve"> </w:t>
      </w:r>
      <w:r w:rsidRPr="004270BA">
        <w:rPr>
          <w:rFonts w:ascii="Arial" w:hAnsi="Arial" w:cs="Arial"/>
          <w:sz w:val="22"/>
          <w:szCs w:val="22"/>
        </w:rPr>
        <w:t xml:space="preserve">teacher and the </w:t>
      </w:r>
      <w:r w:rsidR="004208B3" w:rsidRPr="004270BA">
        <w:rPr>
          <w:rFonts w:ascii="Arial" w:hAnsi="Arial" w:cs="Arial"/>
          <w:sz w:val="22"/>
          <w:szCs w:val="22"/>
        </w:rPr>
        <w:t>DSL</w:t>
      </w:r>
      <w:r w:rsidRPr="004270BA">
        <w:rPr>
          <w:rFonts w:ascii="Arial" w:hAnsi="Arial" w:cs="Arial"/>
          <w:sz w:val="22"/>
          <w:szCs w:val="22"/>
        </w:rPr>
        <w:t xml:space="preserve"> and report to the governing board on safeguarding matters. </w:t>
      </w:r>
    </w:p>
    <w:p w14:paraId="0F37E4A4" w14:textId="77777777" w:rsidR="00CC646C" w:rsidRPr="004270BA" w:rsidRDefault="00CC646C" w:rsidP="00597189">
      <w:pPr>
        <w:rPr>
          <w:rFonts w:ascii="Arial" w:hAnsi="Arial" w:cs="Arial"/>
          <w:sz w:val="22"/>
          <w:szCs w:val="22"/>
        </w:rPr>
      </w:pPr>
    </w:p>
    <w:p w14:paraId="73F409CA" w14:textId="77777777" w:rsidR="00DD3A12" w:rsidRPr="004270BA" w:rsidRDefault="00DD3A12" w:rsidP="00597189">
      <w:pPr>
        <w:pStyle w:val="ListParagraph"/>
        <w:ind w:left="0"/>
        <w:rPr>
          <w:rFonts w:ascii="Arial" w:hAnsi="Arial" w:cs="Arial"/>
          <w:b/>
          <w:sz w:val="22"/>
          <w:szCs w:val="22"/>
        </w:rPr>
      </w:pPr>
    </w:p>
    <w:p w14:paraId="114A4C3F" w14:textId="60DF1957" w:rsidR="00453B4F" w:rsidRPr="004270BA" w:rsidRDefault="00453B4F" w:rsidP="00BC73F7">
      <w:pPr>
        <w:pStyle w:val="ListParagraph"/>
        <w:numPr>
          <w:ilvl w:val="1"/>
          <w:numId w:val="21"/>
        </w:numPr>
        <w:ind w:left="431" w:hanging="431"/>
        <w:rPr>
          <w:rFonts w:ascii="Arial" w:hAnsi="Arial" w:cs="Arial"/>
          <w:b/>
          <w:sz w:val="22"/>
          <w:szCs w:val="22"/>
        </w:rPr>
      </w:pPr>
      <w:r w:rsidRPr="004270BA">
        <w:rPr>
          <w:rFonts w:ascii="Arial" w:hAnsi="Arial" w:cs="Arial"/>
          <w:b/>
          <w:sz w:val="22"/>
          <w:szCs w:val="22"/>
        </w:rPr>
        <w:t xml:space="preserve">The role of the </w:t>
      </w:r>
      <w:r w:rsidR="00CA1BB1" w:rsidRPr="004270BA">
        <w:rPr>
          <w:rFonts w:ascii="Arial" w:hAnsi="Arial" w:cs="Arial"/>
          <w:b/>
          <w:sz w:val="22"/>
          <w:szCs w:val="22"/>
        </w:rPr>
        <w:t>H</w:t>
      </w:r>
      <w:r w:rsidRPr="004270BA">
        <w:rPr>
          <w:rFonts w:ascii="Arial" w:hAnsi="Arial" w:cs="Arial"/>
          <w:b/>
          <w:sz w:val="22"/>
          <w:szCs w:val="22"/>
        </w:rPr>
        <w:t xml:space="preserve">ead </w:t>
      </w:r>
      <w:r w:rsidR="00CA1BB1" w:rsidRPr="004270BA">
        <w:rPr>
          <w:rFonts w:ascii="Arial" w:hAnsi="Arial" w:cs="Arial"/>
          <w:b/>
          <w:sz w:val="22"/>
          <w:szCs w:val="22"/>
        </w:rPr>
        <w:t>T</w:t>
      </w:r>
      <w:r w:rsidRPr="004270BA">
        <w:rPr>
          <w:rFonts w:ascii="Arial" w:hAnsi="Arial" w:cs="Arial"/>
          <w:b/>
          <w:sz w:val="22"/>
          <w:szCs w:val="22"/>
        </w:rPr>
        <w:t>eacher</w:t>
      </w:r>
    </w:p>
    <w:p w14:paraId="6A5BB87E" w14:textId="77777777" w:rsidR="00575B85" w:rsidRPr="004270BA" w:rsidRDefault="00575B85" w:rsidP="00597189">
      <w:pPr>
        <w:pStyle w:val="ListParagraph"/>
        <w:ind w:left="0"/>
        <w:rPr>
          <w:rFonts w:ascii="Arial" w:hAnsi="Arial" w:cs="Arial"/>
          <w:b/>
          <w:sz w:val="12"/>
          <w:szCs w:val="12"/>
        </w:rPr>
      </w:pPr>
    </w:p>
    <w:p w14:paraId="3064D060" w14:textId="2A3D5067" w:rsidR="00061A5C" w:rsidRPr="004270BA" w:rsidRDefault="00453B4F" w:rsidP="00597189">
      <w:pPr>
        <w:pStyle w:val="ListParagraph"/>
        <w:ind w:left="0"/>
        <w:rPr>
          <w:rFonts w:ascii="Arial" w:hAnsi="Arial" w:cs="Arial"/>
          <w:sz w:val="22"/>
          <w:szCs w:val="22"/>
        </w:rPr>
      </w:pPr>
      <w:r w:rsidRPr="004270BA">
        <w:rPr>
          <w:rFonts w:ascii="Arial" w:hAnsi="Arial" w:cs="Arial"/>
          <w:sz w:val="22"/>
          <w:szCs w:val="22"/>
        </w:rPr>
        <w:t xml:space="preserve">The </w:t>
      </w:r>
      <w:r w:rsidR="00F72234" w:rsidRPr="004270BA">
        <w:rPr>
          <w:rFonts w:ascii="Arial" w:hAnsi="Arial" w:cs="Arial"/>
          <w:sz w:val="22"/>
          <w:szCs w:val="22"/>
        </w:rPr>
        <w:t>(</w:t>
      </w:r>
      <w:r w:rsidRPr="004270BA">
        <w:rPr>
          <w:rFonts w:ascii="Arial" w:hAnsi="Arial" w:cs="Arial"/>
          <w:sz w:val="22"/>
          <w:szCs w:val="22"/>
        </w:rPr>
        <w:t>Head</w:t>
      </w:r>
      <w:r w:rsidR="00824382" w:rsidRPr="004270BA">
        <w:rPr>
          <w:rFonts w:ascii="Arial" w:hAnsi="Arial" w:cs="Arial"/>
          <w:sz w:val="22"/>
          <w:szCs w:val="22"/>
        </w:rPr>
        <w:t xml:space="preserve"> </w:t>
      </w:r>
      <w:r w:rsidR="00BD14DA" w:rsidRPr="004270BA">
        <w:rPr>
          <w:rFonts w:ascii="Arial" w:hAnsi="Arial" w:cs="Arial"/>
          <w:sz w:val="22"/>
          <w:szCs w:val="22"/>
        </w:rPr>
        <w:t>T</w:t>
      </w:r>
      <w:r w:rsidRPr="004270BA">
        <w:rPr>
          <w:rFonts w:ascii="Arial" w:hAnsi="Arial" w:cs="Arial"/>
          <w:sz w:val="22"/>
          <w:szCs w:val="22"/>
        </w:rPr>
        <w:t>eacher</w:t>
      </w:r>
      <w:r w:rsidR="00F72234" w:rsidRPr="004270BA">
        <w:rPr>
          <w:rFonts w:ascii="Arial" w:hAnsi="Arial" w:cs="Arial"/>
          <w:sz w:val="22"/>
          <w:szCs w:val="22"/>
        </w:rPr>
        <w:t>)</w:t>
      </w:r>
      <w:r w:rsidRPr="004270BA">
        <w:rPr>
          <w:rFonts w:ascii="Arial" w:hAnsi="Arial" w:cs="Arial"/>
          <w:sz w:val="22"/>
          <w:szCs w:val="22"/>
        </w:rPr>
        <w:t xml:space="preserve"> </w:t>
      </w:r>
      <w:r w:rsidR="00F72234" w:rsidRPr="004270BA">
        <w:rPr>
          <w:rFonts w:ascii="Arial" w:hAnsi="Arial" w:cs="Arial"/>
          <w:sz w:val="22"/>
          <w:szCs w:val="22"/>
        </w:rPr>
        <w:t>(P</w:t>
      </w:r>
      <w:r w:rsidRPr="004270BA">
        <w:rPr>
          <w:rFonts w:ascii="Arial" w:hAnsi="Arial" w:cs="Arial"/>
          <w:sz w:val="22"/>
          <w:szCs w:val="22"/>
        </w:rPr>
        <w:t>rincipal</w:t>
      </w:r>
      <w:r w:rsidR="00F72234" w:rsidRPr="004270BA">
        <w:rPr>
          <w:rFonts w:ascii="Arial" w:hAnsi="Arial" w:cs="Arial"/>
          <w:sz w:val="22"/>
          <w:szCs w:val="22"/>
        </w:rPr>
        <w:t>)</w:t>
      </w:r>
      <w:r w:rsidRPr="004270BA">
        <w:rPr>
          <w:rFonts w:ascii="Arial" w:hAnsi="Arial" w:cs="Arial"/>
          <w:sz w:val="22"/>
          <w:szCs w:val="22"/>
        </w:rPr>
        <w:t xml:space="preserve"> will ensure that policies and procedures adopted by the governing board / proprietor are followed by all staff.</w:t>
      </w:r>
    </w:p>
    <w:p w14:paraId="17A39C1D" w14:textId="77777777" w:rsidR="00B26E1E" w:rsidRPr="004270BA" w:rsidRDefault="00B26E1E" w:rsidP="00597189">
      <w:pPr>
        <w:pStyle w:val="ListParagraph"/>
        <w:ind w:left="0"/>
        <w:rPr>
          <w:rFonts w:ascii="Arial" w:hAnsi="Arial" w:cs="Arial"/>
          <w:sz w:val="22"/>
          <w:szCs w:val="22"/>
        </w:rPr>
      </w:pPr>
    </w:p>
    <w:p w14:paraId="269AC021" w14:textId="77777777" w:rsidR="00453B4F" w:rsidRPr="004270BA" w:rsidRDefault="00453B4F" w:rsidP="00BC73F7">
      <w:pPr>
        <w:pStyle w:val="ListParagraph"/>
        <w:numPr>
          <w:ilvl w:val="1"/>
          <w:numId w:val="21"/>
        </w:numPr>
        <w:ind w:left="431" w:hanging="431"/>
        <w:rPr>
          <w:rFonts w:ascii="Arial" w:hAnsi="Arial" w:cs="Arial"/>
          <w:b/>
          <w:sz w:val="22"/>
          <w:szCs w:val="22"/>
        </w:rPr>
      </w:pPr>
      <w:r w:rsidRPr="004270BA">
        <w:rPr>
          <w:rFonts w:ascii="Arial" w:hAnsi="Arial" w:cs="Arial"/>
          <w:b/>
          <w:sz w:val="22"/>
          <w:szCs w:val="22"/>
        </w:rPr>
        <w:t xml:space="preserve">The role of the Designated </w:t>
      </w:r>
      <w:r w:rsidR="004208B3" w:rsidRPr="004270BA">
        <w:rPr>
          <w:rFonts w:ascii="Arial" w:hAnsi="Arial" w:cs="Arial"/>
          <w:b/>
          <w:sz w:val="22"/>
          <w:szCs w:val="22"/>
        </w:rPr>
        <w:t>S</w:t>
      </w:r>
      <w:r w:rsidRPr="004270BA">
        <w:rPr>
          <w:rFonts w:ascii="Arial" w:hAnsi="Arial" w:cs="Arial"/>
          <w:b/>
          <w:sz w:val="22"/>
          <w:szCs w:val="22"/>
        </w:rPr>
        <w:t xml:space="preserve">afeguarding </w:t>
      </w:r>
      <w:r w:rsidR="004208B3" w:rsidRPr="004270BA">
        <w:rPr>
          <w:rFonts w:ascii="Arial" w:hAnsi="Arial" w:cs="Arial"/>
          <w:b/>
          <w:sz w:val="22"/>
          <w:szCs w:val="22"/>
        </w:rPr>
        <w:t>L</w:t>
      </w:r>
      <w:r w:rsidRPr="004270BA">
        <w:rPr>
          <w:rFonts w:ascii="Arial" w:hAnsi="Arial" w:cs="Arial"/>
          <w:b/>
          <w:sz w:val="22"/>
          <w:szCs w:val="22"/>
        </w:rPr>
        <w:t>ead</w:t>
      </w:r>
      <w:r w:rsidR="004208B3" w:rsidRPr="004270BA">
        <w:rPr>
          <w:rFonts w:ascii="Arial" w:hAnsi="Arial" w:cs="Arial"/>
          <w:b/>
          <w:sz w:val="22"/>
          <w:szCs w:val="22"/>
        </w:rPr>
        <w:t xml:space="preserve"> (DSL)</w:t>
      </w:r>
    </w:p>
    <w:p w14:paraId="19C96FE2" w14:textId="77777777" w:rsidR="00575B85" w:rsidRPr="004270BA" w:rsidRDefault="00575B85" w:rsidP="00597189">
      <w:pPr>
        <w:pStyle w:val="ListParagraph"/>
        <w:ind w:left="0"/>
        <w:rPr>
          <w:rFonts w:ascii="Arial" w:hAnsi="Arial" w:cs="Arial"/>
          <w:b/>
          <w:sz w:val="12"/>
          <w:szCs w:val="12"/>
        </w:rPr>
      </w:pPr>
    </w:p>
    <w:p w14:paraId="5FD5E5ED" w14:textId="77777777" w:rsidR="001A343D" w:rsidRPr="004270BA" w:rsidRDefault="00453B4F" w:rsidP="00597189">
      <w:pPr>
        <w:pStyle w:val="BodyText"/>
        <w:rPr>
          <w:rFonts w:ascii="Arial" w:hAnsi="Arial" w:cs="Arial"/>
          <w:sz w:val="22"/>
          <w:szCs w:val="22"/>
        </w:rPr>
      </w:pPr>
      <w:r w:rsidRPr="004270BA">
        <w:rPr>
          <w:rFonts w:ascii="Arial" w:hAnsi="Arial" w:cs="Arial"/>
          <w:sz w:val="22"/>
          <w:szCs w:val="22"/>
        </w:rPr>
        <w:t xml:space="preserve">The </w:t>
      </w:r>
      <w:r w:rsidR="00F72234" w:rsidRPr="004270BA">
        <w:rPr>
          <w:rFonts w:ascii="Arial" w:hAnsi="Arial" w:cs="Arial"/>
          <w:sz w:val="22"/>
          <w:szCs w:val="22"/>
        </w:rPr>
        <w:t>D</w:t>
      </w:r>
      <w:r w:rsidRPr="004270BA">
        <w:rPr>
          <w:rFonts w:ascii="Arial" w:hAnsi="Arial" w:cs="Arial"/>
          <w:sz w:val="22"/>
          <w:szCs w:val="22"/>
        </w:rPr>
        <w:t xml:space="preserve">esignated </w:t>
      </w:r>
      <w:r w:rsidR="00F72234" w:rsidRPr="004270BA">
        <w:rPr>
          <w:rFonts w:ascii="Arial" w:hAnsi="Arial" w:cs="Arial"/>
          <w:sz w:val="22"/>
          <w:szCs w:val="22"/>
        </w:rPr>
        <w:t>S</w:t>
      </w:r>
      <w:r w:rsidRPr="004270BA">
        <w:rPr>
          <w:rFonts w:ascii="Arial" w:hAnsi="Arial" w:cs="Arial"/>
          <w:sz w:val="22"/>
          <w:szCs w:val="22"/>
        </w:rPr>
        <w:t xml:space="preserve">afeguarding </w:t>
      </w:r>
      <w:r w:rsidR="00F72234" w:rsidRPr="004270BA">
        <w:rPr>
          <w:rFonts w:ascii="Arial" w:hAnsi="Arial" w:cs="Arial"/>
          <w:sz w:val="22"/>
          <w:szCs w:val="22"/>
        </w:rPr>
        <w:t>L</w:t>
      </w:r>
      <w:r w:rsidRPr="004270BA">
        <w:rPr>
          <w:rFonts w:ascii="Arial" w:hAnsi="Arial" w:cs="Arial"/>
          <w:sz w:val="22"/>
          <w:szCs w:val="22"/>
        </w:rPr>
        <w:t>ead will be appointed from the senior leadership team and will take the lead responsibility for safeguarding and child protection</w:t>
      </w:r>
      <w:r w:rsidR="001A343D" w:rsidRPr="004270BA">
        <w:rPr>
          <w:rFonts w:ascii="Arial" w:hAnsi="Arial" w:cs="Arial"/>
          <w:sz w:val="22"/>
          <w:szCs w:val="22"/>
        </w:rPr>
        <w:t xml:space="preserve"> (including online safety)</w:t>
      </w:r>
      <w:r w:rsidRPr="004270BA">
        <w:rPr>
          <w:rFonts w:ascii="Arial" w:hAnsi="Arial" w:cs="Arial"/>
          <w:sz w:val="22"/>
          <w:szCs w:val="22"/>
        </w:rPr>
        <w:t xml:space="preserve">. </w:t>
      </w:r>
      <w:r w:rsidR="001A343D" w:rsidRPr="004270BA">
        <w:rPr>
          <w:rFonts w:ascii="Arial" w:hAnsi="Arial" w:cs="Arial"/>
          <w:sz w:val="22"/>
          <w:szCs w:val="22"/>
        </w:rPr>
        <w:t>This is explicit in the role holder’s job description.</w:t>
      </w:r>
    </w:p>
    <w:p w14:paraId="2BE2911C" w14:textId="77777777" w:rsidR="00523688" w:rsidRPr="004270BA" w:rsidRDefault="00523688" w:rsidP="00597189">
      <w:pPr>
        <w:pStyle w:val="BodyText"/>
        <w:rPr>
          <w:rFonts w:ascii="Arial" w:hAnsi="Arial" w:cs="Arial"/>
          <w:sz w:val="12"/>
          <w:szCs w:val="12"/>
        </w:rPr>
      </w:pPr>
    </w:p>
    <w:p w14:paraId="2DE5BB1C" w14:textId="61274CC1" w:rsidR="00C36BE6" w:rsidRPr="004270BA" w:rsidRDefault="00453B4F" w:rsidP="00597189">
      <w:pPr>
        <w:pStyle w:val="BodyText"/>
        <w:rPr>
          <w:ins w:id="1" w:author="Dudman,Clare" w:date="2018-08-31T15:41:00Z"/>
          <w:rFonts w:ascii="Arial" w:hAnsi="Arial" w:cs="Arial"/>
          <w:sz w:val="22"/>
          <w:szCs w:val="22"/>
        </w:rPr>
      </w:pPr>
      <w:r w:rsidRPr="004270BA">
        <w:rPr>
          <w:rFonts w:ascii="Arial" w:hAnsi="Arial" w:cs="Arial"/>
          <w:i/>
          <w:sz w:val="22"/>
          <w:szCs w:val="22"/>
        </w:rPr>
        <w:t>Annex B</w:t>
      </w:r>
      <w:r w:rsidRPr="004270BA">
        <w:rPr>
          <w:rFonts w:ascii="Arial" w:hAnsi="Arial" w:cs="Arial"/>
          <w:sz w:val="22"/>
          <w:szCs w:val="22"/>
        </w:rPr>
        <w:t xml:space="preserve"> of the DfE Guidance; </w:t>
      </w:r>
      <w:r w:rsidRPr="004270BA">
        <w:rPr>
          <w:rFonts w:ascii="Arial" w:hAnsi="Arial" w:cs="Arial"/>
          <w:i/>
          <w:sz w:val="22"/>
          <w:szCs w:val="22"/>
        </w:rPr>
        <w:t xml:space="preserve">Keeping Children safe in Education </w:t>
      </w:r>
      <w:r w:rsidR="004208B3" w:rsidRPr="004270BA">
        <w:rPr>
          <w:rFonts w:ascii="Arial" w:hAnsi="Arial" w:cs="Arial"/>
          <w:i/>
          <w:sz w:val="22"/>
          <w:szCs w:val="22"/>
        </w:rPr>
        <w:t>(</w:t>
      </w:r>
      <w:r w:rsidRPr="004270BA">
        <w:rPr>
          <w:rFonts w:ascii="Arial" w:hAnsi="Arial" w:cs="Arial"/>
          <w:i/>
          <w:sz w:val="22"/>
          <w:szCs w:val="22"/>
        </w:rPr>
        <w:t>20</w:t>
      </w:r>
      <w:r w:rsidR="00884151" w:rsidRPr="004270BA">
        <w:rPr>
          <w:rFonts w:ascii="Arial" w:hAnsi="Arial" w:cs="Arial"/>
          <w:i/>
          <w:sz w:val="22"/>
          <w:szCs w:val="22"/>
        </w:rPr>
        <w:t>20</w:t>
      </w:r>
      <w:r w:rsidR="004208B3" w:rsidRPr="004270BA">
        <w:rPr>
          <w:rFonts w:ascii="Arial" w:hAnsi="Arial" w:cs="Arial"/>
          <w:i/>
          <w:sz w:val="22"/>
          <w:szCs w:val="22"/>
        </w:rPr>
        <w:t>)</w:t>
      </w:r>
      <w:r w:rsidRPr="004270BA">
        <w:rPr>
          <w:rFonts w:ascii="Arial" w:hAnsi="Arial" w:cs="Arial"/>
          <w:sz w:val="22"/>
          <w:szCs w:val="22"/>
        </w:rPr>
        <w:t xml:space="preserve">, describes the broad areas of responsibility and activities related to this role. </w:t>
      </w:r>
    </w:p>
    <w:p w14:paraId="6147F624" w14:textId="77777777" w:rsidR="00523688" w:rsidRPr="004270BA" w:rsidRDefault="00523688" w:rsidP="00597189">
      <w:pPr>
        <w:pStyle w:val="BodyText"/>
        <w:rPr>
          <w:rFonts w:ascii="Arial" w:hAnsi="Arial" w:cs="Arial"/>
          <w:sz w:val="12"/>
          <w:szCs w:val="12"/>
        </w:rPr>
      </w:pPr>
    </w:p>
    <w:p w14:paraId="20BA9C2C" w14:textId="4EB97BD9" w:rsidR="00453B4F" w:rsidRPr="004270BA" w:rsidRDefault="00453B4F" w:rsidP="00597189">
      <w:pPr>
        <w:pStyle w:val="BodyText"/>
        <w:rPr>
          <w:rFonts w:ascii="Arial" w:hAnsi="Arial" w:cs="Arial"/>
          <w:sz w:val="22"/>
          <w:szCs w:val="22"/>
        </w:rPr>
      </w:pPr>
      <w:r w:rsidRPr="004270BA">
        <w:rPr>
          <w:rFonts w:ascii="Arial" w:hAnsi="Arial" w:cs="Arial"/>
          <w:sz w:val="22"/>
          <w:szCs w:val="22"/>
        </w:rPr>
        <w:t xml:space="preserve">Deputy </w:t>
      </w:r>
      <w:r w:rsidR="004208B3" w:rsidRPr="004270BA">
        <w:rPr>
          <w:rFonts w:ascii="Arial" w:hAnsi="Arial" w:cs="Arial"/>
          <w:sz w:val="22"/>
          <w:szCs w:val="22"/>
        </w:rPr>
        <w:t>S</w:t>
      </w:r>
      <w:r w:rsidRPr="004270BA">
        <w:rPr>
          <w:rFonts w:ascii="Arial" w:hAnsi="Arial" w:cs="Arial"/>
          <w:sz w:val="22"/>
          <w:szCs w:val="22"/>
        </w:rPr>
        <w:t xml:space="preserve">afeguarding </w:t>
      </w:r>
      <w:r w:rsidR="004208B3" w:rsidRPr="004270BA">
        <w:rPr>
          <w:rFonts w:ascii="Arial" w:hAnsi="Arial" w:cs="Arial"/>
          <w:sz w:val="22"/>
          <w:szCs w:val="22"/>
        </w:rPr>
        <w:t>L</w:t>
      </w:r>
      <w:r w:rsidRPr="004270BA">
        <w:rPr>
          <w:rFonts w:ascii="Arial" w:hAnsi="Arial" w:cs="Arial"/>
          <w:sz w:val="22"/>
          <w:szCs w:val="22"/>
        </w:rPr>
        <w:t>ead</w:t>
      </w:r>
      <w:r w:rsidR="002B7000" w:rsidRPr="004270BA">
        <w:rPr>
          <w:rFonts w:ascii="Arial" w:hAnsi="Arial" w:cs="Arial"/>
          <w:sz w:val="22"/>
          <w:szCs w:val="22"/>
        </w:rPr>
        <w:t>(</w:t>
      </w:r>
      <w:r w:rsidRPr="004270BA">
        <w:rPr>
          <w:rFonts w:ascii="Arial" w:hAnsi="Arial" w:cs="Arial"/>
          <w:sz w:val="22"/>
          <w:szCs w:val="22"/>
        </w:rPr>
        <w:t>s</w:t>
      </w:r>
      <w:r w:rsidR="002B7000" w:rsidRPr="004270BA">
        <w:rPr>
          <w:rFonts w:ascii="Arial" w:hAnsi="Arial" w:cs="Arial"/>
          <w:sz w:val="22"/>
          <w:szCs w:val="22"/>
        </w:rPr>
        <w:t>)</w:t>
      </w:r>
      <w:r w:rsidRPr="004270BA">
        <w:rPr>
          <w:rFonts w:ascii="Arial" w:hAnsi="Arial" w:cs="Arial"/>
          <w:sz w:val="22"/>
          <w:szCs w:val="22"/>
        </w:rPr>
        <w:t xml:space="preserve"> have also been appointed to take on the responsibility in the absence of the </w:t>
      </w:r>
      <w:r w:rsidR="004208B3" w:rsidRPr="004270BA">
        <w:rPr>
          <w:rFonts w:ascii="Arial" w:hAnsi="Arial" w:cs="Arial"/>
          <w:sz w:val="22"/>
          <w:szCs w:val="22"/>
        </w:rPr>
        <w:t>Designated Safeguarding Lead</w:t>
      </w:r>
      <w:r w:rsidRPr="004270BA">
        <w:rPr>
          <w:rFonts w:ascii="Arial" w:hAnsi="Arial" w:cs="Arial"/>
          <w:sz w:val="22"/>
          <w:szCs w:val="22"/>
        </w:rPr>
        <w:t xml:space="preserve">. The ultimate responsibility for safeguarding and child protection remains with the </w:t>
      </w:r>
      <w:r w:rsidR="004208B3" w:rsidRPr="004270BA">
        <w:rPr>
          <w:rFonts w:ascii="Arial" w:hAnsi="Arial" w:cs="Arial"/>
          <w:sz w:val="22"/>
          <w:szCs w:val="22"/>
        </w:rPr>
        <w:t>D</w:t>
      </w:r>
      <w:r w:rsidRPr="004270BA">
        <w:rPr>
          <w:rFonts w:ascii="Arial" w:hAnsi="Arial" w:cs="Arial"/>
          <w:sz w:val="22"/>
          <w:szCs w:val="22"/>
        </w:rPr>
        <w:t xml:space="preserve">esignated </w:t>
      </w:r>
      <w:r w:rsidR="004208B3" w:rsidRPr="004270BA">
        <w:rPr>
          <w:rFonts w:ascii="Arial" w:hAnsi="Arial" w:cs="Arial"/>
          <w:sz w:val="22"/>
          <w:szCs w:val="22"/>
        </w:rPr>
        <w:t>S</w:t>
      </w:r>
      <w:r w:rsidRPr="004270BA">
        <w:rPr>
          <w:rFonts w:ascii="Arial" w:hAnsi="Arial" w:cs="Arial"/>
          <w:sz w:val="22"/>
          <w:szCs w:val="22"/>
        </w:rPr>
        <w:t xml:space="preserve">afeguarding </w:t>
      </w:r>
      <w:r w:rsidR="004208B3" w:rsidRPr="004270BA">
        <w:rPr>
          <w:rFonts w:ascii="Arial" w:hAnsi="Arial" w:cs="Arial"/>
          <w:sz w:val="22"/>
          <w:szCs w:val="22"/>
        </w:rPr>
        <w:t>L</w:t>
      </w:r>
      <w:r w:rsidRPr="004270BA">
        <w:rPr>
          <w:rFonts w:ascii="Arial" w:hAnsi="Arial" w:cs="Arial"/>
          <w:sz w:val="22"/>
          <w:szCs w:val="22"/>
        </w:rPr>
        <w:t>ead</w:t>
      </w:r>
      <w:r w:rsidR="001A343D" w:rsidRPr="004270BA">
        <w:rPr>
          <w:rFonts w:ascii="Arial" w:hAnsi="Arial" w:cs="Arial"/>
          <w:sz w:val="22"/>
          <w:szCs w:val="22"/>
        </w:rPr>
        <w:t xml:space="preserve"> and this lead responsibility will not be delegated</w:t>
      </w:r>
      <w:r w:rsidRPr="004270BA">
        <w:rPr>
          <w:rFonts w:ascii="Arial" w:hAnsi="Arial" w:cs="Arial"/>
          <w:sz w:val="22"/>
          <w:szCs w:val="22"/>
        </w:rPr>
        <w:t>.</w:t>
      </w:r>
    </w:p>
    <w:p w14:paraId="3CD12247" w14:textId="06323B6F" w:rsidR="000344BD" w:rsidRPr="004270BA" w:rsidRDefault="000344BD" w:rsidP="00597189">
      <w:pPr>
        <w:pStyle w:val="BodyText"/>
        <w:rPr>
          <w:rFonts w:ascii="Arial" w:hAnsi="Arial" w:cs="Arial"/>
          <w:sz w:val="12"/>
          <w:szCs w:val="12"/>
        </w:rPr>
      </w:pPr>
    </w:p>
    <w:p w14:paraId="4617CDAA" w14:textId="77777777" w:rsidR="005D4532" w:rsidRPr="004270BA" w:rsidRDefault="005D4532" w:rsidP="005D4532">
      <w:pPr>
        <w:pStyle w:val="BodyText"/>
        <w:rPr>
          <w:rFonts w:ascii="Arial" w:hAnsi="Arial" w:cs="Arial"/>
          <w:sz w:val="22"/>
          <w:szCs w:val="22"/>
        </w:rPr>
      </w:pPr>
      <w:r w:rsidRPr="004270BA">
        <w:rPr>
          <w:rFonts w:ascii="Arial" w:hAnsi="Arial" w:cs="Arial"/>
          <w:sz w:val="22"/>
          <w:szCs w:val="22"/>
        </w:rPr>
        <w:t xml:space="preserve">The </w:t>
      </w:r>
      <w:r w:rsidRPr="004270BA">
        <w:rPr>
          <w:rFonts w:ascii="Arial" w:hAnsi="Arial" w:cs="Arial"/>
          <w:sz w:val="22"/>
          <w:szCs w:val="22"/>
          <w:lang w:val="en-US"/>
        </w:rPr>
        <w:t xml:space="preserve">Designated Safeguarding Lead </w:t>
      </w:r>
      <w:r w:rsidRPr="004270BA">
        <w:rPr>
          <w:rFonts w:ascii="Arial" w:hAnsi="Arial" w:cs="Arial"/>
          <w:sz w:val="22"/>
          <w:szCs w:val="22"/>
        </w:rPr>
        <w:t xml:space="preserve">also co-ordinates the school’s representation at child protection conferences/core groups and the submission of written reports for such meetings. </w:t>
      </w:r>
    </w:p>
    <w:p w14:paraId="501EBBCF" w14:textId="77588673" w:rsidR="005D4532" w:rsidRPr="004270BA" w:rsidRDefault="005D4532" w:rsidP="00597189">
      <w:pPr>
        <w:pStyle w:val="BodyText"/>
        <w:rPr>
          <w:rFonts w:ascii="Arial" w:hAnsi="Arial" w:cs="Arial"/>
          <w:sz w:val="12"/>
          <w:szCs w:val="12"/>
        </w:rPr>
      </w:pPr>
    </w:p>
    <w:p w14:paraId="79F7C42B" w14:textId="2DEF29B2" w:rsidR="005D4532" w:rsidRPr="004270BA" w:rsidRDefault="005D4532" w:rsidP="005D4532">
      <w:pPr>
        <w:pStyle w:val="BodyText"/>
        <w:rPr>
          <w:rFonts w:ascii="Arial" w:hAnsi="Arial" w:cs="Arial"/>
          <w:sz w:val="22"/>
          <w:szCs w:val="22"/>
        </w:rPr>
      </w:pPr>
      <w:r w:rsidRPr="004270BA">
        <w:rPr>
          <w:rFonts w:ascii="Arial" w:hAnsi="Arial" w:cs="Arial"/>
          <w:sz w:val="22"/>
          <w:szCs w:val="22"/>
        </w:rPr>
        <w:t xml:space="preserve">The </w:t>
      </w:r>
      <w:r w:rsidRPr="004270BA">
        <w:rPr>
          <w:rFonts w:ascii="Arial" w:hAnsi="Arial" w:cs="Arial"/>
          <w:sz w:val="22"/>
          <w:szCs w:val="22"/>
          <w:lang w:val="en-US"/>
        </w:rPr>
        <w:t>Designated Safeguarding Lead</w:t>
      </w:r>
      <w:r w:rsidRPr="004270BA">
        <w:rPr>
          <w:rFonts w:ascii="Arial" w:hAnsi="Arial" w:cs="Arial"/>
          <w:sz w:val="22"/>
          <w:szCs w:val="22"/>
        </w:rPr>
        <w:t xml:space="preserve"> will have oversight of the delivery of school recommendations within child protection plans and will disseminate information to relevant staff members as appropriate. </w:t>
      </w:r>
    </w:p>
    <w:p w14:paraId="4B1F691B" w14:textId="77777777" w:rsidR="00675483" w:rsidRPr="004270BA" w:rsidRDefault="00675483" w:rsidP="005D4532">
      <w:pPr>
        <w:pStyle w:val="BodyText"/>
        <w:rPr>
          <w:rFonts w:ascii="Arial" w:eastAsiaTheme="minorHAnsi" w:hAnsi="Arial" w:cs="Arial"/>
          <w:sz w:val="12"/>
          <w:szCs w:val="12"/>
        </w:rPr>
      </w:pPr>
    </w:p>
    <w:p w14:paraId="359EF379" w14:textId="77777777" w:rsidR="00675483" w:rsidRPr="004270BA" w:rsidRDefault="00675483" w:rsidP="00675483">
      <w:pPr>
        <w:pStyle w:val="BodyText"/>
        <w:rPr>
          <w:rFonts w:ascii="Arial" w:eastAsiaTheme="minorHAnsi" w:hAnsi="Arial" w:cs="Arial"/>
          <w:sz w:val="22"/>
          <w:szCs w:val="22"/>
        </w:rPr>
      </w:pPr>
      <w:r w:rsidRPr="004270BA">
        <w:rPr>
          <w:rFonts w:ascii="Arial" w:eastAsiaTheme="minorHAnsi" w:hAnsi="Arial" w:cs="Arial"/>
          <w:sz w:val="22"/>
          <w:szCs w:val="22"/>
        </w:rPr>
        <w:t xml:space="preserve">The Designated Safeguarding Lead will ensure that there </w:t>
      </w:r>
      <w:proofErr w:type="gramStart"/>
      <w:r w:rsidRPr="004270BA">
        <w:rPr>
          <w:rFonts w:ascii="Arial" w:eastAsiaTheme="minorHAnsi" w:hAnsi="Arial" w:cs="Arial"/>
          <w:sz w:val="22"/>
          <w:szCs w:val="22"/>
        </w:rPr>
        <w:t>is</w:t>
      </w:r>
      <w:proofErr w:type="gramEnd"/>
      <w:r w:rsidRPr="004270BA">
        <w:rPr>
          <w:rFonts w:ascii="Arial" w:eastAsiaTheme="minorHAnsi" w:hAnsi="Arial" w:cs="Arial"/>
          <w:sz w:val="22"/>
          <w:szCs w:val="22"/>
        </w:rPr>
        <w:t xml:space="preserve"> adequate and appropriate cover arrangements for any out of hours/out of term activities. </w:t>
      </w:r>
    </w:p>
    <w:p w14:paraId="1A2AE09E" w14:textId="77777777" w:rsidR="005D4532" w:rsidRPr="004270BA" w:rsidRDefault="005D4532" w:rsidP="00597189">
      <w:pPr>
        <w:pStyle w:val="BodyText"/>
        <w:rPr>
          <w:rFonts w:ascii="Arial" w:hAnsi="Arial" w:cs="Arial"/>
          <w:sz w:val="12"/>
          <w:szCs w:val="12"/>
        </w:rPr>
      </w:pPr>
    </w:p>
    <w:p w14:paraId="39051CC0" w14:textId="4A519452" w:rsidR="001D0FB9" w:rsidRPr="004270BA" w:rsidRDefault="001D0FB9" w:rsidP="00597189">
      <w:pPr>
        <w:pStyle w:val="BodyText"/>
        <w:rPr>
          <w:rFonts w:ascii="Arial" w:hAnsi="Arial" w:cs="Arial"/>
          <w:sz w:val="22"/>
          <w:szCs w:val="22"/>
        </w:rPr>
      </w:pPr>
      <w:r w:rsidRPr="004270BA">
        <w:rPr>
          <w:rFonts w:ascii="Arial" w:hAnsi="Arial" w:cs="Arial"/>
          <w:sz w:val="22"/>
          <w:szCs w:val="22"/>
        </w:rPr>
        <w:t xml:space="preserve">The safeguarding lead and any deputies </w:t>
      </w:r>
      <w:r w:rsidR="002720B1" w:rsidRPr="004270BA">
        <w:rPr>
          <w:rFonts w:ascii="Arial" w:hAnsi="Arial" w:cs="Arial"/>
          <w:sz w:val="22"/>
          <w:szCs w:val="22"/>
        </w:rPr>
        <w:t xml:space="preserve">will liaise with the three </w:t>
      </w:r>
      <w:r w:rsidR="007B52E7" w:rsidRPr="004270BA">
        <w:rPr>
          <w:rFonts w:ascii="Arial" w:hAnsi="Arial" w:cs="Arial"/>
          <w:sz w:val="22"/>
          <w:szCs w:val="22"/>
        </w:rPr>
        <w:t>safeguarding partners</w:t>
      </w:r>
      <w:r w:rsidR="002F03DE" w:rsidRPr="004270BA">
        <w:rPr>
          <w:rFonts w:ascii="Arial" w:hAnsi="Arial" w:cs="Arial"/>
          <w:sz w:val="22"/>
          <w:szCs w:val="22"/>
        </w:rPr>
        <w:t xml:space="preserve"> (</w:t>
      </w:r>
      <w:r w:rsidR="002F03DE" w:rsidRPr="004270BA">
        <w:rPr>
          <w:rFonts w:ascii="Arial" w:eastAsiaTheme="minorHAnsi" w:hAnsi="Arial" w:cs="Arial"/>
          <w:sz w:val="22"/>
          <w:szCs w:val="22"/>
        </w:rPr>
        <w:t>local authority, clinical commissioning group and the chief police officer of the area)</w:t>
      </w:r>
      <w:r w:rsidR="007B52E7" w:rsidRPr="004270BA">
        <w:rPr>
          <w:rFonts w:ascii="Arial" w:hAnsi="Arial" w:cs="Arial"/>
          <w:sz w:val="22"/>
          <w:szCs w:val="22"/>
        </w:rPr>
        <w:t xml:space="preserve"> and work with other agencies in line with ‘Working Together </w:t>
      </w:r>
      <w:r w:rsidR="00161C8F" w:rsidRPr="004270BA">
        <w:rPr>
          <w:rFonts w:ascii="Arial" w:hAnsi="Arial" w:cs="Arial"/>
          <w:sz w:val="22"/>
          <w:szCs w:val="22"/>
        </w:rPr>
        <w:t xml:space="preserve">to safeguard Children and </w:t>
      </w:r>
      <w:r w:rsidR="00A732DF" w:rsidRPr="004270BA">
        <w:rPr>
          <w:rFonts w:ascii="Arial" w:hAnsi="Arial" w:cs="Arial"/>
          <w:sz w:val="22"/>
          <w:szCs w:val="22"/>
        </w:rPr>
        <w:t>NPCC – ‘When to call the police’</w:t>
      </w:r>
      <w:r w:rsidR="00B309A6" w:rsidRPr="004270BA">
        <w:rPr>
          <w:rFonts w:ascii="Arial" w:hAnsi="Arial" w:cs="Arial"/>
          <w:sz w:val="22"/>
          <w:szCs w:val="22"/>
        </w:rPr>
        <w:t>.</w:t>
      </w:r>
    </w:p>
    <w:p w14:paraId="46688DDD" w14:textId="77777777" w:rsidR="00C36BE6" w:rsidRPr="004270BA" w:rsidRDefault="00C36BE6" w:rsidP="00597189">
      <w:pPr>
        <w:pStyle w:val="BodyText"/>
        <w:rPr>
          <w:rFonts w:ascii="Arial" w:eastAsiaTheme="minorHAnsi" w:hAnsi="Arial" w:cs="Arial"/>
          <w:i/>
          <w:sz w:val="12"/>
          <w:szCs w:val="12"/>
        </w:rPr>
      </w:pPr>
    </w:p>
    <w:p w14:paraId="34173193" w14:textId="1D235BD8" w:rsidR="00453B4F" w:rsidRPr="004270BA" w:rsidRDefault="004208B3" w:rsidP="00597189">
      <w:pPr>
        <w:pStyle w:val="BodyText"/>
        <w:rPr>
          <w:rFonts w:ascii="Arial" w:eastAsiaTheme="minorHAnsi" w:hAnsi="Arial" w:cs="Arial"/>
          <w:i/>
          <w:sz w:val="22"/>
          <w:szCs w:val="22"/>
        </w:rPr>
      </w:pPr>
      <w:r w:rsidRPr="004270BA">
        <w:rPr>
          <w:rFonts w:ascii="Arial" w:eastAsiaTheme="minorHAnsi" w:hAnsi="Arial" w:cs="Arial"/>
          <w:i/>
          <w:sz w:val="22"/>
          <w:szCs w:val="22"/>
        </w:rPr>
        <w:t>(</w:t>
      </w:r>
      <w:r w:rsidR="00C36BE6" w:rsidRPr="004270BA">
        <w:rPr>
          <w:rFonts w:ascii="Arial" w:eastAsiaTheme="minorHAnsi" w:hAnsi="Arial" w:cs="Arial"/>
          <w:i/>
          <w:sz w:val="22"/>
          <w:szCs w:val="22"/>
        </w:rPr>
        <w:t>If the school has</w:t>
      </w:r>
      <w:r w:rsidR="00453B4F" w:rsidRPr="004270BA">
        <w:rPr>
          <w:rFonts w:ascii="Arial" w:eastAsiaTheme="minorHAnsi" w:hAnsi="Arial" w:cs="Arial"/>
          <w:i/>
          <w:sz w:val="22"/>
          <w:szCs w:val="22"/>
        </w:rPr>
        <w:t xml:space="preserve"> a</w:t>
      </w:r>
      <w:r w:rsidR="00C36BE6" w:rsidRPr="004270BA">
        <w:rPr>
          <w:rFonts w:ascii="Arial" w:eastAsiaTheme="minorHAnsi" w:hAnsi="Arial" w:cs="Arial"/>
          <w:i/>
          <w:sz w:val="22"/>
          <w:szCs w:val="22"/>
        </w:rPr>
        <w:t xml:space="preserve">n </w:t>
      </w:r>
      <w:r w:rsidR="00B73271" w:rsidRPr="004270BA">
        <w:rPr>
          <w:rFonts w:ascii="Arial" w:eastAsiaTheme="minorHAnsi" w:hAnsi="Arial" w:cs="Arial"/>
          <w:i/>
          <w:sz w:val="22"/>
          <w:szCs w:val="22"/>
        </w:rPr>
        <w:t>attached children’s</w:t>
      </w:r>
      <w:r w:rsidR="00C36BE6" w:rsidRPr="004270BA">
        <w:rPr>
          <w:rFonts w:ascii="Arial" w:eastAsiaTheme="minorHAnsi" w:hAnsi="Arial" w:cs="Arial"/>
          <w:i/>
          <w:sz w:val="22"/>
          <w:szCs w:val="22"/>
        </w:rPr>
        <w:t xml:space="preserve"> centre</w:t>
      </w:r>
      <w:r w:rsidRPr="004270BA">
        <w:rPr>
          <w:rFonts w:ascii="Arial" w:eastAsiaTheme="minorHAnsi" w:hAnsi="Arial" w:cs="Arial"/>
          <w:i/>
          <w:sz w:val="22"/>
          <w:szCs w:val="22"/>
        </w:rPr>
        <w:t>,</w:t>
      </w:r>
      <w:r w:rsidR="00C36BE6" w:rsidRPr="004270BA">
        <w:rPr>
          <w:rFonts w:ascii="Arial" w:eastAsiaTheme="minorHAnsi" w:hAnsi="Arial" w:cs="Arial"/>
          <w:i/>
          <w:sz w:val="22"/>
          <w:szCs w:val="22"/>
        </w:rPr>
        <w:t xml:space="preserve"> and </w:t>
      </w:r>
      <w:r w:rsidR="007121EB" w:rsidRPr="004270BA">
        <w:rPr>
          <w:rFonts w:ascii="Arial" w:eastAsiaTheme="minorHAnsi" w:hAnsi="Arial" w:cs="Arial"/>
          <w:i/>
          <w:sz w:val="22"/>
          <w:szCs w:val="22"/>
        </w:rPr>
        <w:t xml:space="preserve">open during school holidays, </w:t>
      </w:r>
      <w:r w:rsidRPr="004270BA">
        <w:rPr>
          <w:rFonts w:ascii="Arial" w:eastAsiaTheme="minorHAnsi" w:hAnsi="Arial" w:cs="Arial"/>
          <w:i/>
          <w:sz w:val="22"/>
          <w:szCs w:val="22"/>
        </w:rPr>
        <w:t>e</w:t>
      </w:r>
      <w:r w:rsidR="00453B4F" w:rsidRPr="004270BA">
        <w:rPr>
          <w:rFonts w:ascii="Arial" w:eastAsiaTheme="minorHAnsi" w:hAnsi="Arial" w:cs="Arial"/>
          <w:i/>
          <w:sz w:val="22"/>
          <w:szCs w:val="22"/>
        </w:rPr>
        <w:t xml:space="preserve">nsure that the staff are aware of reporting procedures and </w:t>
      </w:r>
      <w:r w:rsidRPr="004270BA">
        <w:rPr>
          <w:rFonts w:ascii="Arial" w:eastAsiaTheme="minorHAnsi" w:hAnsi="Arial" w:cs="Arial"/>
          <w:i/>
          <w:sz w:val="22"/>
          <w:szCs w:val="22"/>
        </w:rPr>
        <w:t>who the Designated S</w:t>
      </w:r>
      <w:r w:rsidR="00453B4F" w:rsidRPr="004270BA">
        <w:rPr>
          <w:rFonts w:ascii="Arial" w:eastAsiaTheme="minorHAnsi" w:hAnsi="Arial" w:cs="Arial"/>
          <w:i/>
          <w:sz w:val="22"/>
          <w:szCs w:val="22"/>
        </w:rPr>
        <w:t xml:space="preserve">afeguarding </w:t>
      </w:r>
      <w:r w:rsidRPr="004270BA">
        <w:rPr>
          <w:rFonts w:ascii="Arial" w:eastAsiaTheme="minorHAnsi" w:hAnsi="Arial" w:cs="Arial"/>
          <w:i/>
          <w:sz w:val="22"/>
          <w:szCs w:val="22"/>
        </w:rPr>
        <w:t>L</w:t>
      </w:r>
      <w:r w:rsidR="00453B4F" w:rsidRPr="004270BA">
        <w:rPr>
          <w:rFonts w:ascii="Arial" w:eastAsiaTheme="minorHAnsi" w:hAnsi="Arial" w:cs="Arial"/>
          <w:i/>
          <w:sz w:val="22"/>
          <w:szCs w:val="22"/>
        </w:rPr>
        <w:t>eads</w:t>
      </w:r>
      <w:r w:rsidR="007121EB" w:rsidRPr="004270BA">
        <w:rPr>
          <w:rFonts w:ascii="Arial" w:eastAsiaTheme="minorHAnsi" w:hAnsi="Arial" w:cs="Arial"/>
          <w:i/>
          <w:sz w:val="22"/>
          <w:szCs w:val="22"/>
        </w:rPr>
        <w:t xml:space="preserve"> are for the</w:t>
      </w:r>
      <w:r w:rsidRPr="004270BA">
        <w:rPr>
          <w:rFonts w:ascii="Arial" w:eastAsiaTheme="minorHAnsi" w:hAnsi="Arial" w:cs="Arial"/>
          <w:i/>
          <w:sz w:val="22"/>
          <w:szCs w:val="22"/>
        </w:rPr>
        <w:t xml:space="preserve"> service)</w:t>
      </w:r>
    </w:p>
    <w:p w14:paraId="0638B406" w14:textId="77777777" w:rsidR="0011559B" w:rsidRPr="004270BA" w:rsidRDefault="0011559B" w:rsidP="00597189">
      <w:pPr>
        <w:pStyle w:val="BodyText"/>
        <w:rPr>
          <w:rFonts w:ascii="Arial" w:eastAsiaTheme="minorHAnsi" w:hAnsi="Arial" w:cs="Arial"/>
          <w:i/>
          <w:sz w:val="22"/>
          <w:szCs w:val="22"/>
        </w:rPr>
      </w:pPr>
    </w:p>
    <w:p w14:paraId="57CF35E8" w14:textId="77777777" w:rsidR="00897BC7" w:rsidRPr="004270BA" w:rsidRDefault="00897BC7" w:rsidP="00BC73F7">
      <w:pPr>
        <w:pStyle w:val="ListParagraph"/>
        <w:numPr>
          <w:ilvl w:val="1"/>
          <w:numId w:val="21"/>
        </w:numPr>
        <w:ind w:left="431" w:hanging="431"/>
        <w:rPr>
          <w:rFonts w:ascii="Arial" w:hAnsi="Arial" w:cs="Arial"/>
          <w:b/>
          <w:sz w:val="22"/>
          <w:szCs w:val="22"/>
        </w:rPr>
      </w:pPr>
      <w:r w:rsidRPr="004270BA">
        <w:rPr>
          <w:rFonts w:ascii="Arial" w:hAnsi="Arial" w:cs="Arial"/>
          <w:b/>
          <w:sz w:val="22"/>
          <w:szCs w:val="22"/>
        </w:rPr>
        <w:t xml:space="preserve">The role of the </w:t>
      </w:r>
      <w:r w:rsidR="009024AF" w:rsidRPr="004270BA">
        <w:rPr>
          <w:rFonts w:ascii="Arial" w:hAnsi="Arial" w:cs="Arial"/>
          <w:b/>
          <w:sz w:val="22"/>
          <w:szCs w:val="22"/>
        </w:rPr>
        <w:t>(</w:t>
      </w:r>
      <w:r w:rsidRPr="004270BA">
        <w:rPr>
          <w:rFonts w:ascii="Arial" w:hAnsi="Arial" w:cs="Arial"/>
          <w:b/>
          <w:sz w:val="22"/>
          <w:szCs w:val="22"/>
        </w:rPr>
        <w:t>school</w:t>
      </w:r>
      <w:r w:rsidR="009024AF" w:rsidRPr="004270BA">
        <w:rPr>
          <w:rFonts w:ascii="Arial" w:hAnsi="Arial" w:cs="Arial"/>
          <w:b/>
          <w:sz w:val="22"/>
          <w:szCs w:val="22"/>
        </w:rPr>
        <w:t>)</w:t>
      </w:r>
      <w:r w:rsidRPr="004270BA">
        <w:rPr>
          <w:rFonts w:ascii="Arial" w:hAnsi="Arial" w:cs="Arial"/>
          <w:b/>
          <w:sz w:val="22"/>
          <w:szCs w:val="22"/>
        </w:rPr>
        <w:t xml:space="preserve"> </w:t>
      </w:r>
      <w:r w:rsidR="009024AF" w:rsidRPr="004270BA">
        <w:rPr>
          <w:rFonts w:ascii="Arial" w:hAnsi="Arial" w:cs="Arial"/>
          <w:b/>
          <w:sz w:val="22"/>
          <w:szCs w:val="22"/>
        </w:rPr>
        <w:t>(college)</w:t>
      </w:r>
      <w:r w:rsidRPr="004270BA">
        <w:rPr>
          <w:rFonts w:ascii="Arial" w:hAnsi="Arial" w:cs="Arial"/>
          <w:b/>
          <w:sz w:val="22"/>
          <w:szCs w:val="22"/>
        </w:rPr>
        <w:t xml:space="preserve"> staff</w:t>
      </w:r>
    </w:p>
    <w:p w14:paraId="4353EAF6" w14:textId="77777777" w:rsidR="00897BC7" w:rsidRPr="004270BA" w:rsidRDefault="00897BC7" w:rsidP="00597189">
      <w:pPr>
        <w:rPr>
          <w:rFonts w:ascii="Arial" w:hAnsi="Arial" w:cs="Arial"/>
          <w:b/>
          <w:sz w:val="12"/>
          <w:szCs w:val="12"/>
        </w:rPr>
      </w:pPr>
    </w:p>
    <w:p w14:paraId="0569A581" w14:textId="047AC5F6" w:rsidR="003A20DA" w:rsidRPr="004270BA" w:rsidRDefault="00C858A6" w:rsidP="00597189">
      <w:pPr>
        <w:autoSpaceDE w:val="0"/>
        <w:autoSpaceDN w:val="0"/>
        <w:adjustRightInd w:val="0"/>
        <w:rPr>
          <w:ins w:id="2" w:author="Dudman,Clare" w:date="2018-08-31T15:42:00Z"/>
          <w:rFonts w:ascii="Arial" w:eastAsiaTheme="minorHAnsi" w:hAnsi="Arial" w:cs="Arial"/>
          <w:sz w:val="22"/>
          <w:szCs w:val="22"/>
          <w:lang w:eastAsia="en-US"/>
        </w:rPr>
      </w:pPr>
      <w:r w:rsidRPr="004270BA">
        <w:rPr>
          <w:rFonts w:ascii="Arial" w:eastAsiaTheme="minorHAnsi" w:hAnsi="Arial" w:cs="Arial"/>
          <w:sz w:val="22"/>
          <w:szCs w:val="22"/>
          <w:lang w:eastAsia="en-US"/>
        </w:rPr>
        <w:t>School</w:t>
      </w:r>
      <w:r w:rsidR="00F06F01" w:rsidRPr="004270BA">
        <w:rPr>
          <w:rFonts w:ascii="Arial" w:eastAsiaTheme="minorHAnsi" w:hAnsi="Arial" w:cs="Arial"/>
          <w:sz w:val="22"/>
          <w:szCs w:val="22"/>
          <w:lang w:eastAsia="en-US"/>
        </w:rPr>
        <w:t xml:space="preserve"> </w:t>
      </w:r>
      <w:r w:rsidR="003C5355" w:rsidRPr="004270BA">
        <w:rPr>
          <w:rFonts w:ascii="Arial" w:eastAsiaTheme="minorHAnsi" w:hAnsi="Arial" w:cs="Arial"/>
          <w:sz w:val="22"/>
          <w:szCs w:val="22"/>
          <w:lang w:eastAsia="en-US"/>
        </w:rPr>
        <w:t xml:space="preserve">staff are particularly important as they are in a position to identify concerns early, provide help for children and prevent concerns from escalating. </w:t>
      </w:r>
      <w:r w:rsidR="003A20DA" w:rsidRPr="004270BA">
        <w:rPr>
          <w:rFonts w:ascii="Arial" w:eastAsiaTheme="minorHAnsi" w:hAnsi="Arial" w:cs="Arial"/>
          <w:sz w:val="22"/>
          <w:szCs w:val="22"/>
          <w:lang w:eastAsia="en-US"/>
        </w:rPr>
        <w:t xml:space="preserve">If staff members have any </w:t>
      </w:r>
      <w:r w:rsidR="003A20DA" w:rsidRPr="004270BA">
        <w:rPr>
          <w:rFonts w:ascii="Arial" w:eastAsiaTheme="minorHAnsi" w:hAnsi="Arial" w:cs="Arial"/>
          <w:bCs/>
          <w:sz w:val="22"/>
          <w:szCs w:val="22"/>
          <w:lang w:eastAsia="en-US"/>
        </w:rPr>
        <w:t xml:space="preserve">concerns </w:t>
      </w:r>
      <w:r w:rsidR="003A20DA" w:rsidRPr="004270BA">
        <w:rPr>
          <w:rFonts w:ascii="Arial" w:eastAsiaTheme="minorHAnsi" w:hAnsi="Arial" w:cs="Arial"/>
          <w:sz w:val="22"/>
          <w:szCs w:val="22"/>
          <w:lang w:eastAsia="en-US"/>
        </w:rPr>
        <w:t xml:space="preserve">about a child’s welfare they should report the matter to the </w:t>
      </w:r>
      <w:r w:rsidR="002B7000" w:rsidRPr="004270BA">
        <w:rPr>
          <w:rFonts w:ascii="Arial" w:eastAsiaTheme="minorHAnsi" w:hAnsi="Arial" w:cs="Arial"/>
          <w:sz w:val="22"/>
          <w:szCs w:val="22"/>
          <w:lang w:eastAsia="en-US"/>
        </w:rPr>
        <w:t>D</w:t>
      </w:r>
      <w:r w:rsidR="003A20DA" w:rsidRPr="004270BA">
        <w:rPr>
          <w:rFonts w:ascii="Arial" w:eastAsiaTheme="minorHAnsi" w:hAnsi="Arial" w:cs="Arial"/>
          <w:sz w:val="22"/>
          <w:szCs w:val="22"/>
          <w:lang w:eastAsia="en-US"/>
        </w:rPr>
        <w:t xml:space="preserve">esignated </w:t>
      </w:r>
      <w:r w:rsidR="002B7000" w:rsidRPr="004270BA">
        <w:rPr>
          <w:rFonts w:ascii="Arial" w:eastAsiaTheme="minorHAnsi" w:hAnsi="Arial" w:cs="Arial"/>
          <w:sz w:val="22"/>
          <w:szCs w:val="22"/>
          <w:lang w:eastAsia="en-US"/>
        </w:rPr>
        <w:t>S</w:t>
      </w:r>
      <w:r w:rsidR="003A20DA" w:rsidRPr="004270BA">
        <w:rPr>
          <w:rFonts w:ascii="Arial" w:eastAsiaTheme="minorHAnsi" w:hAnsi="Arial" w:cs="Arial"/>
          <w:sz w:val="22"/>
          <w:szCs w:val="22"/>
          <w:lang w:eastAsia="en-US"/>
        </w:rPr>
        <w:t xml:space="preserve">afeguarding </w:t>
      </w:r>
      <w:r w:rsidR="002B7000" w:rsidRPr="004270BA">
        <w:rPr>
          <w:rFonts w:ascii="Arial" w:eastAsiaTheme="minorHAnsi" w:hAnsi="Arial" w:cs="Arial"/>
          <w:sz w:val="22"/>
          <w:szCs w:val="22"/>
          <w:lang w:eastAsia="en-US"/>
        </w:rPr>
        <w:t>L</w:t>
      </w:r>
      <w:r w:rsidR="003A20DA" w:rsidRPr="004270BA">
        <w:rPr>
          <w:rFonts w:ascii="Arial" w:eastAsiaTheme="minorHAnsi" w:hAnsi="Arial" w:cs="Arial"/>
          <w:sz w:val="22"/>
          <w:szCs w:val="22"/>
          <w:lang w:eastAsia="en-US"/>
        </w:rPr>
        <w:t xml:space="preserve">ead </w:t>
      </w:r>
      <w:r w:rsidR="009901DB" w:rsidRPr="004270BA">
        <w:rPr>
          <w:rFonts w:ascii="Arial" w:eastAsiaTheme="minorHAnsi" w:hAnsi="Arial" w:cs="Arial"/>
          <w:sz w:val="22"/>
          <w:szCs w:val="22"/>
          <w:lang w:eastAsia="en-US"/>
        </w:rPr>
        <w:t>(DSL)</w:t>
      </w:r>
      <w:r w:rsidR="0032322C" w:rsidRPr="004270BA">
        <w:rPr>
          <w:rFonts w:ascii="Arial" w:eastAsiaTheme="minorHAnsi" w:hAnsi="Arial" w:cs="Arial"/>
          <w:sz w:val="22"/>
          <w:szCs w:val="22"/>
          <w:lang w:eastAsia="en-US"/>
        </w:rPr>
        <w:t xml:space="preserve"> or any of the dep</w:t>
      </w:r>
      <w:r w:rsidR="001F698F" w:rsidRPr="004270BA">
        <w:rPr>
          <w:rFonts w:ascii="Arial" w:eastAsiaTheme="minorHAnsi" w:hAnsi="Arial" w:cs="Arial"/>
          <w:sz w:val="22"/>
          <w:szCs w:val="22"/>
          <w:lang w:eastAsia="en-US"/>
        </w:rPr>
        <w:t>uties</w:t>
      </w:r>
      <w:r w:rsidR="009901DB" w:rsidRPr="004270BA">
        <w:rPr>
          <w:rFonts w:ascii="Arial" w:eastAsiaTheme="minorHAnsi" w:hAnsi="Arial" w:cs="Arial"/>
          <w:sz w:val="22"/>
          <w:szCs w:val="22"/>
          <w:lang w:eastAsia="en-US"/>
        </w:rPr>
        <w:t xml:space="preserve"> </w:t>
      </w:r>
      <w:r w:rsidR="003A20DA" w:rsidRPr="004270BA">
        <w:rPr>
          <w:rFonts w:ascii="Arial" w:eastAsiaTheme="minorHAnsi" w:hAnsi="Arial" w:cs="Arial"/>
          <w:sz w:val="22"/>
          <w:szCs w:val="22"/>
          <w:lang w:eastAsia="en-US"/>
        </w:rPr>
        <w:t xml:space="preserve">using the </w:t>
      </w:r>
      <w:r w:rsidR="002B7000" w:rsidRPr="004270BA">
        <w:rPr>
          <w:rFonts w:ascii="Arial" w:eastAsiaTheme="minorHAnsi" w:hAnsi="Arial" w:cs="Arial"/>
          <w:sz w:val="22"/>
          <w:szCs w:val="22"/>
          <w:lang w:eastAsia="en-US"/>
        </w:rPr>
        <w:t>(</w:t>
      </w:r>
      <w:r w:rsidR="003A20DA" w:rsidRPr="004270BA">
        <w:rPr>
          <w:rFonts w:ascii="Arial" w:eastAsiaTheme="minorHAnsi" w:hAnsi="Arial" w:cs="Arial"/>
          <w:sz w:val="22"/>
          <w:szCs w:val="22"/>
          <w:lang w:eastAsia="en-US"/>
        </w:rPr>
        <w:t>school</w:t>
      </w:r>
      <w:r w:rsidR="002B7000" w:rsidRPr="004270BA">
        <w:rPr>
          <w:rFonts w:ascii="Arial" w:eastAsiaTheme="minorHAnsi" w:hAnsi="Arial" w:cs="Arial"/>
          <w:sz w:val="22"/>
          <w:szCs w:val="22"/>
          <w:lang w:eastAsia="en-US"/>
        </w:rPr>
        <w:t>)</w:t>
      </w:r>
      <w:r w:rsidR="003A20DA" w:rsidRPr="004270BA">
        <w:rPr>
          <w:rFonts w:ascii="Arial" w:eastAsiaTheme="minorHAnsi" w:hAnsi="Arial" w:cs="Arial"/>
          <w:sz w:val="22"/>
          <w:szCs w:val="22"/>
          <w:lang w:eastAsia="en-US"/>
        </w:rPr>
        <w:t xml:space="preserve"> </w:t>
      </w:r>
      <w:r w:rsidR="002B7000" w:rsidRPr="004270BA">
        <w:rPr>
          <w:rFonts w:ascii="Arial" w:eastAsiaTheme="minorHAnsi" w:hAnsi="Arial" w:cs="Arial"/>
          <w:sz w:val="22"/>
          <w:szCs w:val="22"/>
          <w:lang w:eastAsia="en-US"/>
        </w:rPr>
        <w:t>(</w:t>
      </w:r>
      <w:r w:rsidR="003A20DA" w:rsidRPr="004270BA">
        <w:rPr>
          <w:rFonts w:ascii="Arial" w:eastAsiaTheme="minorHAnsi" w:hAnsi="Arial" w:cs="Arial"/>
          <w:sz w:val="22"/>
          <w:szCs w:val="22"/>
          <w:lang w:eastAsia="en-US"/>
        </w:rPr>
        <w:t>college</w:t>
      </w:r>
      <w:r w:rsidR="002B7000" w:rsidRPr="004270BA">
        <w:rPr>
          <w:rFonts w:ascii="Arial" w:eastAsiaTheme="minorHAnsi" w:hAnsi="Arial" w:cs="Arial"/>
          <w:sz w:val="22"/>
          <w:szCs w:val="22"/>
          <w:lang w:eastAsia="en-US"/>
        </w:rPr>
        <w:t>)</w:t>
      </w:r>
      <w:r w:rsidR="009901DB" w:rsidRPr="004270BA">
        <w:rPr>
          <w:rFonts w:ascii="Arial" w:eastAsiaTheme="minorHAnsi" w:hAnsi="Arial" w:cs="Arial"/>
          <w:sz w:val="22"/>
          <w:szCs w:val="22"/>
          <w:lang w:eastAsia="en-US"/>
        </w:rPr>
        <w:t xml:space="preserve"> form, </w:t>
      </w:r>
      <w:r w:rsidR="002B7000" w:rsidRPr="004270BA">
        <w:rPr>
          <w:rFonts w:ascii="Arial" w:eastAsiaTheme="minorHAnsi" w:hAnsi="Arial" w:cs="Arial"/>
          <w:sz w:val="22"/>
          <w:szCs w:val="22"/>
          <w:lang w:eastAsia="en-US"/>
        </w:rPr>
        <w:t>Appendix C.</w:t>
      </w:r>
    </w:p>
    <w:p w14:paraId="40FEF9F0" w14:textId="77777777" w:rsidR="00523688" w:rsidRPr="004270BA" w:rsidRDefault="00523688" w:rsidP="00597189">
      <w:pPr>
        <w:autoSpaceDE w:val="0"/>
        <w:autoSpaceDN w:val="0"/>
        <w:adjustRightInd w:val="0"/>
        <w:rPr>
          <w:rFonts w:ascii="Arial" w:eastAsiaTheme="minorHAnsi" w:hAnsi="Arial" w:cs="Arial"/>
          <w:i/>
          <w:sz w:val="12"/>
          <w:szCs w:val="12"/>
          <w:lang w:eastAsia="en-US"/>
        </w:rPr>
      </w:pPr>
    </w:p>
    <w:p w14:paraId="10C74F3F" w14:textId="77777777" w:rsidR="00016F70" w:rsidRPr="004270BA" w:rsidRDefault="00016F70" w:rsidP="00597189">
      <w:pPr>
        <w:autoSpaceDE w:val="0"/>
        <w:autoSpaceDN w:val="0"/>
        <w:adjustRightInd w:val="0"/>
        <w:rPr>
          <w:rFonts w:ascii="Arial" w:eastAsiaTheme="minorHAnsi" w:hAnsi="Arial" w:cs="Arial"/>
          <w:bCs/>
          <w:sz w:val="22"/>
          <w:szCs w:val="22"/>
          <w:lang w:eastAsia="en-US"/>
        </w:rPr>
      </w:pPr>
      <w:r w:rsidRPr="004270BA">
        <w:rPr>
          <w:rFonts w:ascii="Arial" w:eastAsiaTheme="minorHAnsi" w:hAnsi="Arial" w:cs="Arial"/>
          <w:bCs/>
          <w:sz w:val="22"/>
          <w:szCs w:val="22"/>
          <w:lang w:eastAsia="en-US"/>
        </w:rPr>
        <w:t xml:space="preserve">If a child is in immediate danger or is at risk of harm, the </w:t>
      </w:r>
      <w:r w:rsidR="002B7000" w:rsidRPr="004270BA">
        <w:rPr>
          <w:rFonts w:ascii="Arial" w:eastAsiaTheme="minorHAnsi" w:hAnsi="Arial" w:cs="Arial"/>
          <w:bCs/>
          <w:sz w:val="22"/>
          <w:szCs w:val="22"/>
          <w:lang w:eastAsia="en-US"/>
        </w:rPr>
        <w:t>S</w:t>
      </w:r>
      <w:r w:rsidRPr="004270BA">
        <w:rPr>
          <w:rFonts w:ascii="Arial" w:eastAsiaTheme="minorHAnsi" w:hAnsi="Arial" w:cs="Arial"/>
          <w:bCs/>
          <w:sz w:val="22"/>
          <w:szCs w:val="22"/>
          <w:lang w:eastAsia="en-US"/>
        </w:rPr>
        <w:t xml:space="preserve">afeguarding </w:t>
      </w:r>
      <w:r w:rsidR="002B7000" w:rsidRPr="004270BA">
        <w:rPr>
          <w:rFonts w:ascii="Arial" w:eastAsiaTheme="minorHAnsi" w:hAnsi="Arial" w:cs="Arial"/>
          <w:bCs/>
          <w:sz w:val="22"/>
          <w:szCs w:val="22"/>
          <w:lang w:eastAsia="en-US"/>
        </w:rPr>
        <w:t>D</w:t>
      </w:r>
      <w:r w:rsidRPr="004270BA">
        <w:rPr>
          <w:rFonts w:ascii="Arial" w:eastAsiaTheme="minorHAnsi" w:hAnsi="Arial" w:cs="Arial"/>
          <w:bCs/>
          <w:sz w:val="22"/>
          <w:szCs w:val="22"/>
          <w:lang w:eastAsia="en-US"/>
        </w:rPr>
        <w:t xml:space="preserve">esignated </w:t>
      </w:r>
      <w:r w:rsidR="002B7000" w:rsidRPr="004270BA">
        <w:rPr>
          <w:rFonts w:ascii="Arial" w:eastAsiaTheme="minorHAnsi" w:hAnsi="Arial" w:cs="Arial"/>
          <w:bCs/>
          <w:sz w:val="22"/>
          <w:szCs w:val="22"/>
          <w:lang w:eastAsia="en-US"/>
        </w:rPr>
        <w:t>L</w:t>
      </w:r>
      <w:r w:rsidRPr="004270BA">
        <w:rPr>
          <w:rFonts w:ascii="Arial" w:eastAsiaTheme="minorHAnsi" w:hAnsi="Arial" w:cs="Arial"/>
          <w:bCs/>
          <w:sz w:val="22"/>
          <w:szCs w:val="22"/>
          <w:lang w:eastAsia="en-US"/>
        </w:rPr>
        <w:t xml:space="preserve">ead will </w:t>
      </w:r>
      <w:r w:rsidR="007C5208" w:rsidRPr="004270BA">
        <w:rPr>
          <w:rFonts w:ascii="Arial" w:eastAsiaTheme="minorHAnsi" w:hAnsi="Arial" w:cs="Arial"/>
          <w:bCs/>
          <w:sz w:val="22"/>
          <w:szCs w:val="22"/>
          <w:lang w:eastAsia="en-US"/>
        </w:rPr>
        <w:t>refer to</w:t>
      </w:r>
      <w:r w:rsidRPr="004270BA">
        <w:rPr>
          <w:rFonts w:ascii="Arial" w:eastAsiaTheme="minorHAnsi" w:hAnsi="Arial" w:cs="Arial"/>
          <w:bCs/>
          <w:sz w:val="22"/>
          <w:szCs w:val="22"/>
          <w:lang w:eastAsia="en-US"/>
        </w:rPr>
        <w:t xml:space="preserve"> children’s social care and/or the police immediately. </w:t>
      </w:r>
    </w:p>
    <w:p w14:paraId="4937DC4F" w14:textId="77777777" w:rsidR="00016F70" w:rsidRPr="004270BA" w:rsidRDefault="00016F70" w:rsidP="00597189">
      <w:pPr>
        <w:autoSpaceDE w:val="0"/>
        <w:autoSpaceDN w:val="0"/>
        <w:adjustRightInd w:val="0"/>
        <w:rPr>
          <w:rFonts w:ascii="Arial" w:eastAsiaTheme="minorHAnsi" w:hAnsi="Arial" w:cs="Arial"/>
          <w:bCs/>
          <w:sz w:val="12"/>
          <w:szCs w:val="12"/>
          <w:lang w:eastAsia="en-US"/>
        </w:rPr>
      </w:pPr>
    </w:p>
    <w:p w14:paraId="7F0B93EB" w14:textId="661E1684" w:rsidR="001C74CB" w:rsidRPr="004270BA" w:rsidRDefault="002B7000" w:rsidP="00597189">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Alt</w:t>
      </w:r>
      <w:r w:rsidR="007C5208" w:rsidRPr="004270BA">
        <w:rPr>
          <w:rFonts w:ascii="Arial" w:eastAsiaTheme="minorHAnsi" w:hAnsi="Arial" w:cs="Arial"/>
          <w:sz w:val="22"/>
          <w:szCs w:val="22"/>
          <w:lang w:eastAsia="en-US"/>
        </w:rPr>
        <w:t>hough the responsibility to refer to children</w:t>
      </w:r>
      <w:r w:rsidRPr="004270BA">
        <w:rPr>
          <w:rFonts w:ascii="Arial" w:eastAsiaTheme="minorHAnsi" w:hAnsi="Arial" w:cs="Arial"/>
          <w:sz w:val="22"/>
          <w:szCs w:val="22"/>
          <w:lang w:eastAsia="en-US"/>
        </w:rPr>
        <w:t>’s</w:t>
      </w:r>
      <w:r w:rsidR="007C5208" w:rsidRPr="004270BA">
        <w:rPr>
          <w:rFonts w:ascii="Arial" w:eastAsiaTheme="minorHAnsi" w:hAnsi="Arial" w:cs="Arial"/>
          <w:sz w:val="22"/>
          <w:szCs w:val="22"/>
          <w:lang w:eastAsia="en-US"/>
        </w:rPr>
        <w:t xml:space="preserve"> social care lies with the </w:t>
      </w:r>
      <w:r w:rsidRPr="004270BA">
        <w:rPr>
          <w:rFonts w:ascii="Arial" w:eastAsiaTheme="minorHAnsi" w:hAnsi="Arial" w:cs="Arial"/>
          <w:sz w:val="22"/>
          <w:szCs w:val="22"/>
          <w:lang w:eastAsia="en-US"/>
        </w:rPr>
        <w:t>D</w:t>
      </w:r>
      <w:r w:rsidR="007C5208" w:rsidRPr="004270BA">
        <w:rPr>
          <w:rFonts w:ascii="Arial" w:eastAsiaTheme="minorHAnsi" w:hAnsi="Arial" w:cs="Arial"/>
          <w:sz w:val="22"/>
          <w:szCs w:val="22"/>
          <w:lang w:eastAsia="en-US"/>
        </w:rPr>
        <w:t xml:space="preserve">esignated </w:t>
      </w:r>
      <w:r w:rsidRPr="004270BA">
        <w:rPr>
          <w:rFonts w:ascii="Arial" w:eastAsiaTheme="minorHAnsi" w:hAnsi="Arial" w:cs="Arial"/>
          <w:sz w:val="22"/>
          <w:szCs w:val="22"/>
          <w:lang w:eastAsia="en-US"/>
        </w:rPr>
        <w:t>S</w:t>
      </w:r>
      <w:r w:rsidR="007C5208" w:rsidRPr="004270BA">
        <w:rPr>
          <w:rFonts w:ascii="Arial" w:eastAsiaTheme="minorHAnsi" w:hAnsi="Arial" w:cs="Arial"/>
          <w:sz w:val="22"/>
          <w:szCs w:val="22"/>
          <w:lang w:eastAsia="en-US"/>
        </w:rPr>
        <w:t xml:space="preserve">afeguarding </w:t>
      </w:r>
      <w:r w:rsidRPr="004270BA">
        <w:rPr>
          <w:rFonts w:ascii="Arial" w:eastAsiaTheme="minorHAnsi" w:hAnsi="Arial" w:cs="Arial"/>
          <w:sz w:val="22"/>
          <w:szCs w:val="22"/>
          <w:lang w:eastAsia="en-US"/>
        </w:rPr>
        <w:t>L</w:t>
      </w:r>
      <w:r w:rsidR="007C5208" w:rsidRPr="004270BA">
        <w:rPr>
          <w:rFonts w:ascii="Arial" w:eastAsiaTheme="minorHAnsi" w:hAnsi="Arial" w:cs="Arial"/>
          <w:sz w:val="22"/>
          <w:szCs w:val="22"/>
          <w:lang w:eastAsia="en-US"/>
        </w:rPr>
        <w:t>ead, a</w:t>
      </w:r>
      <w:r w:rsidR="00016F70" w:rsidRPr="004270BA">
        <w:rPr>
          <w:rFonts w:ascii="Arial" w:eastAsiaTheme="minorHAnsi" w:hAnsi="Arial" w:cs="Arial"/>
          <w:sz w:val="22"/>
          <w:szCs w:val="22"/>
          <w:lang w:eastAsia="en-US"/>
        </w:rPr>
        <w:t>nyone can make a referral. Wher</w:t>
      </w:r>
      <w:r w:rsidR="009901DB" w:rsidRPr="004270BA">
        <w:rPr>
          <w:rFonts w:ascii="Arial" w:eastAsiaTheme="minorHAnsi" w:hAnsi="Arial" w:cs="Arial"/>
          <w:sz w:val="22"/>
          <w:szCs w:val="22"/>
          <w:lang w:eastAsia="en-US"/>
        </w:rPr>
        <w:t xml:space="preserve">e referrals are not made by a member of staff, </w:t>
      </w:r>
      <w:r w:rsidR="00016F70" w:rsidRPr="004270BA">
        <w:rPr>
          <w:rFonts w:ascii="Arial" w:eastAsiaTheme="minorHAnsi" w:hAnsi="Arial" w:cs="Arial"/>
          <w:sz w:val="22"/>
          <w:szCs w:val="22"/>
          <w:lang w:eastAsia="en-US"/>
        </w:rPr>
        <w:t>the</w:t>
      </w:r>
      <w:r w:rsidR="009901DB" w:rsidRPr="004270BA">
        <w:rPr>
          <w:rFonts w:ascii="Arial" w:eastAsiaTheme="minorHAnsi" w:hAnsi="Arial" w:cs="Arial"/>
          <w:sz w:val="22"/>
          <w:szCs w:val="22"/>
          <w:lang w:eastAsia="en-US"/>
        </w:rPr>
        <w:t xml:space="preserve"> DSL should be informed</w:t>
      </w:r>
      <w:r w:rsidR="00016F70" w:rsidRPr="004270BA">
        <w:rPr>
          <w:rFonts w:ascii="Arial" w:eastAsiaTheme="minorHAnsi" w:hAnsi="Arial" w:cs="Arial"/>
          <w:sz w:val="22"/>
          <w:szCs w:val="22"/>
          <w:lang w:eastAsia="en-US"/>
        </w:rPr>
        <w:t xml:space="preserve"> as soon as possibl</w:t>
      </w:r>
      <w:r w:rsidR="009901DB" w:rsidRPr="004270BA">
        <w:rPr>
          <w:rFonts w:ascii="Arial" w:eastAsiaTheme="minorHAnsi" w:hAnsi="Arial" w:cs="Arial"/>
          <w:sz w:val="22"/>
          <w:szCs w:val="22"/>
          <w:lang w:eastAsia="en-US"/>
        </w:rPr>
        <w:t>e</w:t>
      </w:r>
      <w:r w:rsidR="00016F70" w:rsidRPr="004270BA">
        <w:rPr>
          <w:rFonts w:ascii="Arial" w:eastAsiaTheme="minorHAnsi" w:hAnsi="Arial" w:cs="Arial"/>
          <w:sz w:val="22"/>
          <w:szCs w:val="22"/>
          <w:lang w:eastAsia="en-US"/>
        </w:rPr>
        <w:t xml:space="preserve">. </w:t>
      </w:r>
    </w:p>
    <w:p w14:paraId="2B52B034" w14:textId="1E3E8419" w:rsidR="00BD31A9" w:rsidRPr="004270BA" w:rsidRDefault="00BD31A9" w:rsidP="00597189">
      <w:pPr>
        <w:autoSpaceDE w:val="0"/>
        <w:autoSpaceDN w:val="0"/>
        <w:adjustRightInd w:val="0"/>
        <w:rPr>
          <w:rFonts w:ascii="Arial" w:eastAsiaTheme="minorHAnsi" w:hAnsi="Arial" w:cs="Arial"/>
          <w:sz w:val="12"/>
          <w:szCs w:val="12"/>
          <w:lang w:eastAsia="en-US"/>
        </w:rPr>
      </w:pPr>
    </w:p>
    <w:p w14:paraId="5F5E7850" w14:textId="18D911B0" w:rsidR="00BD31A9" w:rsidRPr="004270BA" w:rsidRDefault="00DD08DD" w:rsidP="00793AA0">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All staff </w:t>
      </w:r>
      <w:r w:rsidR="00E7600E" w:rsidRPr="004270BA">
        <w:rPr>
          <w:rFonts w:ascii="Arial" w:eastAsiaTheme="minorHAnsi" w:hAnsi="Arial" w:cs="Arial"/>
          <w:sz w:val="22"/>
          <w:szCs w:val="22"/>
          <w:lang w:eastAsia="en-US"/>
        </w:rPr>
        <w:t>will</w:t>
      </w:r>
      <w:r w:rsidR="005225B1" w:rsidRPr="004270BA">
        <w:rPr>
          <w:rFonts w:ascii="Arial" w:eastAsiaTheme="minorHAnsi" w:hAnsi="Arial" w:cs="Arial"/>
          <w:sz w:val="22"/>
          <w:szCs w:val="22"/>
          <w:lang w:eastAsia="en-US"/>
        </w:rPr>
        <w:t xml:space="preserve"> </w:t>
      </w:r>
      <w:r w:rsidR="00E7600E" w:rsidRPr="004270BA">
        <w:rPr>
          <w:rFonts w:ascii="Arial" w:eastAsiaTheme="minorHAnsi" w:hAnsi="Arial" w:cs="Arial"/>
          <w:sz w:val="22"/>
          <w:szCs w:val="22"/>
          <w:lang w:eastAsia="en-US"/>
        </w:rPr>
        <w:t>have the foll</w:t>
      </w:r>
      <w:r w:rsidR="005225B1" w:rsidRPr="004270BA">
        <w:rPr>
          <w:rFonts w:ascii="Arial" w:eastAsiaTheme="minorHAnsi" w:hAnsi="Arial" w:cs="Arial"/>
          <w:sz w:val="22"/>
          <w:szCs w:val="22"/>
          <w:lang w:eastAsia="en-US"/>
        </w:rPr>
        <w:t>owing explained to them during their induction</w:t>
      </w:r>
      <w:r w:rsidR="002E3155" w:rsidRPr="004270BA">
        <w:rPr>
          <w:rFonts w:ascii="Arial" w:eastAsiaTheme="minorHAnsi" w:hAnsi="Arial" w:cs="Arial"/>
          <w:sz w:val="22"/>
          <w:szCs w:val="22"/>
          <w:lang w:eastAsia="en-US"/>
        </w:rPr>
        <w:t xml:space="preserve"> and copies of the policies and a copy of Part one of </w:t>
      </w:r>
      <w:r w:rsidR="0039546B" w:rsidRPr="004270BA">
        <w:rPr>
          <w:rFonts w:ascii="Arial" w:eastAsiaTheme="minorHAnsi" w:hAnsi="Arial" w:cs="Arial"/>
          <w:sz w:val="22"/>
          <w:szCs w:val="22"/>
          <w:lang w:eastAsia="en-US"/>
        </w:rPr>
        <w:t xml:space="preserve">‘Keeping </w:t>
      </w:r>
      <w:r w:rsidR="00BD14DA" w:rsidRPr="004270BA">
        <w:rPr>
          <w:rFonts w:ascii="Arial" w:eastAsiaTheme="minorHAnsi" w:hAnsi="Arial" w:cs="Arial"/>
          <w:sz w:val="22"/>
          <w:szCs w:val="22"/>
          <w:lang w:eastAsia="en-US"/>
        </w:rPr>
        <w:t>C</w:t>
      </w:r>
      <w:r w:rsidR="0039546B" w:rsidRPr="004270BA">
        <w:rPr>
          <w:rFonts w:ascii="Arial" w:eastAsiaTheme="minorHAnsi" w:hAnsi="Arial" w:cs="Arial"/>
          <w:sz w:val="22"/>
          <w:szCs w:val="22"/>
          <w:lang w:eastAsia="en-US"/>
        </w:rPr>
        <w:t xml:space="preserve">hildren </w:t>
      </w:r>
      <w:r w:rsidR="00BD14DA" w:rsidRPr="004270BA">
        <w:rPr>
          <w:rFonts w:ascii="Arial" w:eastAsiaTheme="minorHAnsi" w:hAnsi="Arial" w:cs="Arial"/>
          <w:sz w:val="22"/>
          <w:szCs w:val="22"/>
          <w:lang w:eastAsia="en-US"/>
        </w:rPr>
        <w:t>S</w:t>
      </w:r>
      <w:r w:rsidR="0039546B" w:rsidRPr="004270BA">
        <w:rPr>
          <w:rFonts w:ascii="Arial" w:eastAsiaTheme="minorHAnsi" w:hAnsi="Arial" w:cs="Arial"/>
          <w:sz w:val="22"/>
          <w:szCs w:val="22"/>
          <w:lang w:eastAsia="en-US"/>
        </w:rPr>
        <w:t xml:space="preserve">afe in </w:t>
      </w:r>
      <w:r w:rsidR="00BD14DA" w:rsidRPr="004270BA">
        <w:rPr>
          <w:rFonts w:ascii="Arial" w:eastAsiaTheme="minorHAnsi" w:hAnsi="Arial" w:cs="Arial"/>
          <w:sz w:val="22"/>
          <w:szCs w:val="22"/>
          <w:lang w:eastAsia="en-US"/>
        </w:rPr>
        <w:t>E</w:t>
      </w:r>
      <w:r w:rsidR="0039546B" w:rsidRPr="004270BA">
        <w:rPr>
          <w:rFonts w:ascii="Arial" w:eastAsiaTheme="minorHAnsi" w:hAnsi="Arial" w:cs="Arial"/>
          <w:sz w:val="22"/>
          <w:szCs w:val="22"/>
          <w:lang w:eastAsia="en-US"/>
        </w:rPr>
        <w:t>ducation, 2020</w:t>
      </w:r>
      <w:r w:rsidR="005758FC" w:rsidRPr="004270BA">
        <w:rPr>
          <w:rFonts w:ascii="Arial" w:eastAsiaTheme="minorHAnsi" w:hAnsi="Arial" w:cs="Arial"/>
          <w:sz w:val="22"/>
          <w:szCs w:val="22"/>
          <w:lang w:eastAsia="en-US"/>
        </w:rPr>
        <w:t xml:space="preserve"> will be</w:t>
      </w:r>
      <w:r w:rsidR="002B3751" w:rsidRPr="004270BA">
        <w:rPr>
          <w:rFonts w:ascii="Arial" w:eastAsiaTheme="minorHAnsi" w:hAnsi="Arial" w:cs="Arial"/>
          <w:sz w:val="22"/>
          <w:szCs w:val="22"/>
          <w:lang w:eastAsia="en-US"/>
        </w:rPr>
        <w:t xml:space="preserve"> </w:t>
      </w:r>
      <w:r w:rsidR="005758FC" w:rsidRPr="004270BA">
        <w:rPr>
          <w:rFonts w:ascii="Arial" w:eastAsiaTheme="minorHAnsi" w:hAnsi="Arial" w:cs="Arial"/>
          <w:sz w:val="22"/>
          <w:szCs w:val="22"/>
          <w:lang w:eastAsia="en-US"/>
        </w:rPr>
        <w:t>provided</w:t>
      </w:r>
      <w:r w:rsidR="002B3751" w:rsidRPr="004270BA">
        <w:rPr>
          <w:rFonts w:ascii="Arial" w:eastAsiaTheme="minorHAnsi" w:hAnsi="Arial" w:cs="Arial"/>
          <w:sz w:val="22"/>
          <w:szCs w:val="22"/>
          <w:lang w:eastAsia="en-US"/>
        </w:rPr>
        <w:t xml:space="preserve"> to them.</w:t>
      </w:r>
    </w:p>
    <w:p w14:paraId="704CA0F1" w14:textId="77777777" w:rsidR="00C13417" w:rsidRPr="004270BA" w:rsidRDefault="00C13417" w:rsidP="00793AA0">
      <w:pPr>
        <w:autoSpaceDE w:val="0"/>
        <w:autoSpaceDN w:val="0"/>
        <w:adjustRightInd w:val="0"/>
        <w:rPr>
          <w:rFonts w:ascii="Arial" w:eastAsiaTheme="minorHAnsi" w:hAnsi="Arial" w:cs="Arial"/>
          <w:sz w:val="12"/>
          <w:szCs w:val="12"/>
          <w:lang w:eastAsia="en-US"/>
        </w:rPr>
      </w:pPr>
    </w:p>
    <w:p w14:paraId="00C40B98" w14:textId="669E878C" w:rsidR="00DE3A1D" w:rsidRPr="004270BA" w:rsidRDefault="00DE3A1D" w:rsidP="00BC73F7">
      <w:pPr>
        <w:pStyle w:val="ListParagraph"/>
        <w:numPr>
          <w:ilvl w:val="0"/>
          <w:numId w:val="31"/>
        </w:numPr>
        <w:autoSpaceDE w:val="0"/>
        <w:autoSpaceDN w:val="0"/>
        <w:adjustRightInd w:val="0"/>
        <w:rPr>
          <w:rFonts w:ascii="Arial" w:eastAsiaTheme="minorHAnsi" w:hAnsi="Arial" w:cs="Arial"/>
          <w:lang w:eastAsia="en-US"/>
        </w:rPr>
      </w:pPr>
      <w:r w:rsidRPr="004270BA">
        <w:rPr>
          <w:rFonts w:ascii="Arial" w:eastAsiaTheme="minorHAnsi" w:hAnsi="Arial" w:cs="Arial"/>
          <w:lang w:eastAsia="en-US"/>
        </w:rPr>
        <w:t>child protection policy;</w:t>
      </w:r>
    </w:p>
    <w:p w14:paraId="6AC2F666" w14:textId="77777777" w:rsidR="0011559B" w:rsidRPr="004270BA" w:rsidRDefault="0011559B" w:rsidP="0011559B">
      <w:pPr>
        <w:autoSpaceDE w:val="0"/>
        <w:autoSpaceDN w:val="0"/>
        <w:adjustRightInd w:val="0"/>
        <w:ind w:left="360"/>
        <w:rPr>
          <w:rFonts w:ascii="Arial" w:eastAsiaTheme="minorHAnsi" w:hAnsi="Arial" w:cs="Arial"/>
          <w:sz w:val="4"/>
          <w:szCs w:val="4"/>
          <w:lang w:eastAsia="en-US"/>
        </w:rPr>
      </w:pPr>
    </w:p>
    <w:p w14:paraId="1E4EC012" w14:textId="0270D6F4" w:rsidR="0011559B" w:rsidRPr="004270BA" w:rsidRDefault="00DE3A1D" w:rsidP="00BC73F7">
      <w:pPr>
        <w:pStyle w:val="ListParagraph"/>
        <w:numPr>
          <w:ilvl w:val="0"/>
          <w:numId w:val="31"/>
        </w:numPr>
        <w:autoSpaceDE w:val="0"/>
        <w:autoSpaceDN w:val="0"/>
        <w:adjustRightInd w:val="0"/>
        <w:rPr>
          <w:rFonts w:ascii="Arial" w:eastAsiaTheme="minorHAnsi" w:hAnsi="Arial" w:cs="Arial"/>
          <w:lang w:eastAsia="en-US"/>
        </w:rPr>
      </w:pPr>
      <w:r w:rsidRPr="004270BA">
        <w:rPr>
          <w:rFonts w:ascii="Arial" w:eastAsiaTheme="minorHAnsi" w:hAnsi="Arial" w:cs="Arial"/>
          <w:lang w:eastAsia="en-US"/>
        </w:rPr>
        <w:t>behaviour policy;</w:t>
      </w:r>
    </w:p>
    <w:p w14:paraId="3DF2EDF6" w14:textId="77777777" w:rsidR="0011559B" w:rsidRPr="004270BA" w:rsidRDefault="0011559B" w:rsidP="0011559B">
      <w:pPr>
        <w:autoSpaceDE w:val="0"/>
        <w:autoSpaceDN w:val="0"/>
        <w:adjustRightInd w:val="0"/>
        <w:rPr>
          <w:rFonts w:ascii="Arial" w:eastAsiaTheme="minorHAnsi" w:hAnsi="Arial" w:cs="Arial"/>
          <w:sz w:val="4"/>
          <w:szCs w:val="4"/>
          <w:lang w:eastAsia="en-US"/>
        </w:rPr>
      </w:pPr>
    </w:p>
    <w:p w14:paraId="299BD015" w14:textId="2BCB4A00" w:rsidR="00DE3A1D" w:rsidRPr="004270BA" w:rsidRDefault="00DE3A1D" w:rsidP="00BC73F7">
      <w:pPr>
        <w:pStyle w:val="ListParagraph"/>
        <w:numPr>
          <w:ilvl w:val="0"/>
          <w:numId w:val="31"/>
        </w:numPr>
        <w:autoSpaceDE w:val="0"/>
        <w:autoSpaceDN w:val="0"/>
        <w:adjustRightInd w:val="0"/>
        <w:rPr>
          <w:rFonts w:ascii="Arial" w:eastAsiaTheme="minorHAnsi" w:hAnsi="Arial" w:cs="Arial"/>
          <w:lang w:eastAsia="en-US"/>
        </w:rPr>
      </w:pPr>
      <w:r w:rsidRPr="004270BA">
        <w:rPr>
          <w:rFonts w:ascii="Arial" w:eastAsiaTheme="minorHAnsi" w:hAnsi="Arial" w:cs="Arial"/>
          <w:lang w:eastAsia="en-US"/>
        </w:rPr>
        <w:t>staff behaviour policy (sometimes called a code of conduct)</w:t>
      </w:r>
    </w:p>
    <w:p w14:paraId="30E2B7A5" w14:textId="77777777" w:rsidR="0011559B" w:rsidRPr="004270BA" w:rsidRDefault="0011559B" w:rsidP="0011559B">
      <w:pPr>
        <w:autoSpaceDE w:val="0"/>
        <w:autoSpaceDN w:val="0"/>
        <w:adjustRightInd w:val="0"/>
        <w:rPr>
          <w:rFonts w:ascii="Arial" w:eastAsiaTheme="minorHAnsi" w:hAnsi="Arial" w:cs="Arial"/>
          <w:sz w:val="4"/>
          <w:szCs w:val="4"/>
          <w:lang w:eastAsia="en-US"/>
        </w:rPr>
      </w:pPr>
    </w:p>
    <w:p w14:paraId="1F014302" w14:textId="0FBB30AF" w:rsidR="00DE3A1D" w:rsidRPr="004270BA" w:rsidRDefault="00DE3A1D" w:rsidP="00BC73F7">
      <w:pPr>
        <w:pStyle w:val="ListParagraph"/>
        <w:numPr>
          <w:ilvl w:val="0"/>
          <w:numId w:val="31"/>
        </w:numPr>
        <w:autoSpaceDE w:val="0"/>
        <w:autoSpaceDN w:val="0"/>
        <w:adjustRightInd w:val="0"/>
        <w:rPr>
          <w:rFonts w:ascii="Arial" w:eastAsiaTheme="minorHAnsi" w:hAnsi="Arial" w:cs="Arial"/>
          <w:lang w:eastAsia="en-US"/>
        </w:rPr>
      </w:pPr>
      <w:r w:rsidRPr="004270BA">
        <w:rPr>
          <w:rFonts w:ascii="Arial" w:eastAsiaTheme="minorHAnsi" w:hAnsi="Arial" w:cs="Arial"/>
          <w:lang w:eastAsia="en-US"/>
        </w:rPr>
        <w:t>safeguarding response to children who go missing from education; and</w:t>
      </w:r>
    </w:p>
    <w:p w14:paraId="1B4752A3" w14:textId="77777777" w:rsidR="0011559B" w:rsidRPr="004270BA" w:rsidRDefault="0011559B" w:rsidP="0011559B">
      <w:pPr>
        <w:autoSpaceDE w:val="0"/>
        <w:autoSpaceDN w:val="0"/>
        <w:adjustRightInd w:val="0"/>
        <w:rPr>
          <w:rFonts w:ascii="Arial" w:eastAsiaTheme="minorHAnsi" w:hAnsi="Arial" w:cs="Arial"/>
          <w:sz w:val="4"/>
          <w:szCs w:val="4"/>
          <w:lang w:eastAsia="en-US"/>
        </w:rPr>
      </w:pPr>
    </w:p>
    <w:p w14:paraId="604DADD3" w14:textId="73E122CF" w:rsidR="00DE3A1D" w:rsidRPr="004270BA" w:rsidRDefault="00DE3A1D" w:rsidP="00BC73F7">
      <w:pPr>
        <w:pStyle w:val="ListParagraph"/>
        <w:numPr>
          <w:ilvl w:val="0"/>
          <w:numId w:val="31"/>
        </w:numPr>
        <w:autoSpaceDE w:val="0"/>
        <w:autoSpaceDN w:val="0"/>
        <w:adjustRightInd w:val="0"/>
        <w:rPr>
          <w:rFonts w:ascii="Arial" w:eastAsiaTheme="minorHAnsi" w:hAnsi="Arial" w:cs="Arial"/>
          <w:lang w:eastAsia="en-US"/>
        </w:rPr>
      </w:pPr>
      <w:r w:rsidRPr="004270BA">
        <w:rPr>
          <w:rFonts w:ascii="Arial" w:eastAsiaTheme="minorHAnsi" w:hAnsi="Arial" w:cs="Arial"/>
          <w:lang w:eastAsia="en-US"/>
        </w:rPr>
        <w:t>role of the designated safeguarding lead (including the identity of the designated</w:t>
      </w:r>
    </w:p>
    <w:p w14:paraId="617C5B37" w14:textId="3C019A7B" w:rsidR="00CE470E" w:rsidRPr="004270BA" w:rsidRDefault="00DE3A1D" w:rsidP="0011559B">
      <w:pPr>
        <w:autoSpaceDE w:val="0"/>
        <w:autoSpaceDN w:val="0"/>
        <w:adjustRightInd w:val="0"/>
        <w:ind w:firstLine="720"/>
        <w:rPr>
          <w:rFonts w:ascii="Arial" w:eastAsiaTheme="minorHAnsi" w:hAnsi="Arial" w:cs="Arial"/>
          <w:sz w:val="22"/>
          <w:szCs w:val="22"/>
          <w:lang w:eastAsia="en-US"/>
        </w:rPr>
      </w:pPr>
      <w:r w:rsidRPr="004270BA">
        <w:rPr>
          <w:rFonts w:ascii="Arial" w:eastAsiaTheme="minorHAnsi" w:hAnsi="Arial" w:cs="Arial"/>
          <w:lang w:eastAsia="en-US"/>
        </w:rPr>
        <w:t>safeguarding lead and any deputies)</w:t>
      </w:r>
    </w:p>
    <w:p w14:paraId="5564F1AE" w14:textId="77777777" w:rsidR="00CE470E" w:rsidRPr="004270BA" w:rsidRDefault="00CE470E" w:rsidP="00B26E1E">
      <w:pPr>
        <w:autoSpaceDE w:val="0"/>
        <w:autoSpaceDN w:val="0"/>
        <w:adjustRightInd w:val="0"/>
        <w:rPr>
          <w:rFonts w:ascii="Arial" w:eastAsiaTheme="minorHAnsi" w:hAnsi="Arial" w:cs="Arial"/>
          <w:sz w:val="22"/>
          <w:szCs w:val="22"/>
          <w:lang w:eastAsia="en-US"/>
        </w:rPr>
      </w:pPr>
    </w:p>
    <w:p w14:paraId="1BD8C5E0" w14:textId="2A2EE2B7" w:rsidR="002F3AB7" w:rsidRPr="004270BA" w:rsidRDefault="00477BC3" w:rsidP="00BC73F7">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sidRPr="004270BA">
        <w:rPr>
          <w:rFonts w:ascii="Arial" w:eastAsiaTheme="minorHAnsi" w:hAnsi="Arial" w:cs="Arial"/>
          <w:b/>
          <w:sz w:val="22"/>
          <w:szCs w:val="22"/>
          <w:lang w:eastAsia="en-US"/>
        </w:rPr>
        <w:t xml:space="preserve"> </w:t>
      </w:r>
      <w:r w:rsidR="00BF6A40" w:rsidRPr="004270BA">
        <w:rPr>
          <w:rFonts w:ascii="Arial" w:eastAsiaTheme="minorHAnsi" w:hAnsi="Arial" w:cs="Arial"/>
          <w:b/>
          <w:sz w:val="22"/>
          <w:szCs w:val="22"/>
          <w:lang w:eastAsia="en-US"/>
        </w:rPr>
        <w:t>Working with parents and carers</w:t>
      </w:r>
    </w:p>
    <w:p w14:paraId="662BF2EC" w14:textId="77777777" w:rsidR="002F3AB7" w:rsidRPr="004270BA" w:rsidRDefault="002F3AB7" w:rsidP="00597189">
      <w:pPr>
        <w:autoSpaceDE w:val="0"/>
        <w:autoSpaceDN w:val="0"/>
        <w:adjustRightInd w:val="0"/>
        <w:rPr>
          <w:rFonts w:ascii="Arial" w:eastAsiaTheme="minorHAnsi" w:hAnsi="Arial" w:cs="Arial"/>
          <w:sz w:val="16"/>
          <w:szCs w:val="16"/>
          <w:lang w:eastAsia="en-US"/>
        </w:rPr>
      </w:pPr>
    </w:p>
    <w:p w14:paraId="3F132BB0" w14:textId="524A1FA9" w:rsidR="00420186" w:rsidRPr="004270BA" w:rsidRDefault="005A6F53" w:rsidP="00337AC7">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The </w:t>
      </w:r>
      <w:r w:rsidR="003F7BA2"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school</w:t>
      </w:r>
      <w:r w:rsidR="003F7BA2"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 xml:space="preserve"> </w:t>
      </w:r>
      <w:r w:rsidR="003F7BA2"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college</w:t>
      </w:r>
      <w:r w:rsidR="003F7BA2"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 xml:space="preserve"> recognises the importance of working together in pa</w:t>
      </w:r>
      <w:r w:rsidR="00420186" w:rsidRPr="004270BA">
        <w:rPr>
          <w:rFonts w:ascii="Arial" w:eastAsiaTheme="minorHAnsi" w:hAnsi="Arial" w:cs="Arial"/>
          <w:sz w:val="22"/>
          <w:szCs w:val="22"/>
          <w:lang w:eastAsia="en-US"/>
        </w:rPr>
        <w:t>rtnership with parents and care</w:t>
      </w:r>
      <w:r w:rsidRPr="004270BA">
        <w:rPr>
          <w:rFonts w:ascii="Arial" w:eastAsiaTheme="minorHAnsi" w:hAnsi="Arial" w:cs="Arial"/>
          <w:sz w:val="22"/>
          <w:szCs w:val="22"/>
          <w:lang w:eastAsia="en-US"/>
        </w:rPr>
        <w:t>rs to ensure the welfare and safety of pupils</w:t>
      </w:r>
      <w:r w:rsidR="003F7BA2" w:rsidRPr="004270BA">
        <w:rPr>
          <w:rFonts w:ascii="Arial" w:eastAsiaTheme="minorHAnsi" w:hAnsi="Arial" w:cs="Arial"/>
          <w:sz w:val="22"/>
          <w:szCs w:val="22"/>
          <w:lang w:eastAsia="en-US"/>
        </w:rPr>
        <w:t xml:space="preserve"> and will:</w:t>
      </w:r>
    </w:p>
    <w:p w14:paraId="5D7FE49D" w14:textId="77777777" w:rsidR="00420186" w:rsidRPr="004270BA" w:rsidRDefault="00420186" w:rsidP="00337AC7">
      <w:pPr>
        <w:autoSpaceDE w:val="0"/>
        <w:autoSpaceDN w:val="0"/>
        <w:adjustRightInd w:val="0"/>
        <w:rPr>
          <w:rFonts w:ascii="Arial" w:eastAsiaTheme="minorHAnsi" w:hAnsi="Arial" w:cs="Arial"/>
          <w:sz w:val="6"/>
          <w:szCs w:val="6"/>
          <w:lang w:eastAsia="en-US"/>
        </w:rPr>
      </w:pPr>
    </w:p>
    <w:p w14:paraId="512F06D8" w14:textId="5786250F" w:rsidR="00420186" w:rsidRPr="004270BA" w:rsidRDefault="005A6F53" w:rsidP="00BC73F7">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make parents aware of the</w:t>
      </w:r>
      <w:r w:rsidR="00337AC7" w:rsidRPr="004270BA">
        <w:rPr>
          <w:rFonts w:ascii="Arial" w:eastAsiaTheme="minorHAnsi" w:hAnsi="Arial" w:cs="Arial"/>
          <w:sz w:val="22"/>
          <w:szCs w:val="22"/>
          <w:lang w:eastAsia="en-US"/>
        </w:rPr>
        <w:t xml:space="preserve"> school’s</w:t>
      </w:r>
      <w:r w:rsidRPr="004270BA">
        <w:rPr>
          <w:rFonts w:ascii="Arial" w:eastAsiaTheme="minorHAnsi" w:hAnsi="Arial" w:cs="Arial"/>
          <w:sz w:val="22"/>
          <w:szCs w:val="22"/>
          <w:lang w:eastAsia="en-US"/>
        </w:rPr>
        <w:t xml:space="preserve"> statutory role in safeguarding and promoting the welfare of children, including the duty to refer pupils whe</w:t>
      </w:r>
      <w:r w:rsidR="002B7000" w:rsidRPr="004270BA">
        <w:rPr>
          <w:rFonts w:ascii="Arial" w:eastAsiaTheme="minorHAnsi" w:hAnsi="Arial" w:cs="Arial"/>
          <w:sz w:val="22"/>
          <w:szCs w:val="22"/>
          <w:lang w:eastAsia="en-US"/>
        </w:rPr>
        <w:t>n</w:t>
      </w:r>
      <w:r w:rsidR="007121EB" w:rsidRPr="004270BA">
        <w:rPr>
          <w:rFonts w:ascii="Arial" w:eastAsiaTheme="minorHAnsi" w:hAnsi="Arial" w:cs="Arial"/>
          <w:sz w:val="22"/>
          <w:szCs w:val="22"/>
          <w:lang w:eastAsia="en-US"/>
        </w:rPr>
        <w:t xml:space="preserve"> necessary.</w:t>
      </w:r>
    </w:p>
    <w:p w14:paraId="14266F87" w14:textId="77777777" w:rsidR="007121EB" w:rsidRPr="004270BA" w:rsidRDefault="007121EB" w:rsidP="00B26E1E">
      <w:pPr>
        <w:autoSpaceDE w:val="0"/>
        <w:autoSpaceDN w:val="0"/>
        <w:adjustRightInd w:val="0"/>
        <w:ind w:left="210"/>
        <w:rPr>
          <w:rFonts w:ascii="Arial" w:eastAsiaTheme="minorHAnsi" w:hAnsi="Arial" w:cs="Arial"/>
          <w:sz w:val="6"/>
          <w:szCs w:val="6"/>
          <w:lang w:eastAsia="en-US"/>
        </w:rPr>
      </w:pPr>
    </w:p>
    <w:p w14:paraId="21914677" w14:textId="45C46103" w:rsidR="00420186" w:rsidRPr="004270BA" w:rsidRDefault="00337AC7" w:rsidP="00BC73F7">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make </w:t>
      </w:r>
      <w:r w:rsidR="00710341" w:rsidRPr="004270BA">
        <w:rPr>
          <w:rFonts w:ascii="Arial" w:eastAsiaTheme="minorHAnsi" w:hAnsi="Arial" w:cs="Arial"/>
          <w:sz w:val="22"/>
          <w:szCs w:val="22"/>
          <w:lang w:eastAsia="en-US"/>
        </w:rPr>
        <w:t>p</w:t>
      </w:r>
      <w:r w:rsidRPr="004270BA">
        <w:rPr>
          <w:rFonts w:ascii="Arial" w:eastAsiaTheme="minorHAnsi" w:hAnsi="Arial" w:cs="Arial"/>
          <w:sz w:val="22"/>
          <w:szCs w:val="22"/>
          <w:lang w:eastAsia="en-US"/>
        </w:rPr>
        <w:t>olicies</w:t>
      </w:r>
      <w:r w:rsidR="00420186" w:rsidRPr="004270BA">
        <w:rPr>
          <w:rFonts w:ascii="Arial" w:eastAsiaTheme="minorHAnsi" w:hAnsi="Arial" w:cs="Arial"/>
          <w:sz w:val="22"/>
          <w:szCs w:val="22"/>
          <w:lang w:eastAsia="en-US"/>
        </w:rPr>
        <w:t xml:space="preserve"> </w:t>
      </w:r>
      <w:r w:rsidR="005A6F53" w:rsidRPr="004270BA">
        <w:rPr>
          <w:rFonts w:ascii="Arial" w:eastAsiaTheme="minorHAnsi" w:hAnsi="Arial" w:cs="Arial"/>
          <w:sz w:val="22"/>
          <w:szCs w:val="22"/>
          <w:lang w:eastAsia="en-US"/>
        </w:rPr>
        <w:t>avai</w:t>
      </w:r>
      <w:r w:rsidR="00420186" w:rsidRPr="004270BA">
        <w:rPr>
          <w:rFonts w:ascii="Arial" w:eastAsiaTheme="minorHAnsi" w:hAnsi="Arial" w:cs="Arial"/>
          <w:sz w:val="22"/>
          <w:szCs w:val="22"/>
          <w:lang w:eastAsia="en-US"/>
        </w:rPr>
        <w:t xml:space="preserve">lable on the </w:t>
      </w:r>
      <w:r w:rsidR="005A6F53" w:rsidRPr="004270BA">
        <w:rPr>
          <w:rFonts w:ascii="Arial" w:eastAsiaTheme="minorHAnsi" w:hAnsi="Arial" w:cs="Arial"/>
          <w:sz w:val="22"/>
          <w:szCs w:val="22"/>
          <w:lang w:eastAsia="en-US"/>
        </w:rPr>
        <w:t xml:space="preserve">website </w:t>
      </w:r>
      <w:r w:rsidR="002B7000" w:rsidRPr="004270BA">
        <w:rPr>
          <w:rFonts w:ascii="Arial" w:eastAsiaTheme="minorHAnsi" w:hAnsi="Arial" w:cs="Arial"/>
          <w:sz w:val="22"/>
          <w:szCs w:val="22"/>
          <w:lang w:eastAsia="en-US"/>
        </w:rPr>
        <w:t>and</w:t>
      </w:r>
      <w:r w:rsidR="005A6F53" w:rsidRPr="004270BA">
        <w:rPr>
          <w:rFonts w:ascii="Arial" w:eastAsiaTheme="minorHAnsi" w:hAnsi="Arial" w:cs="Arial"/>
          <w:sz w:val="22"/>
          <w:szCs w:val="22"/>
          <w:lang w:eastAsia="en-US"/>
        </w:rPr>
        <w:t xml:space="preserve"> on request.</w:t>
      </w:r>
      <w:r w:rsidR="00FA66BE" w:rsidRPr="004270BA">
        <w:rPr>
          <w:rFonts w:ascii="Arial" w:eastAsiaTheme="minorHAnsi" w:hAnsi="Arial" w:cs="Arial"/>
          <w:sz w:val="22"/>
          <w:szCs w:val="22"/>
          <w:lang w:eastAsia="en-US"/>
        </w:rPr>
        <w:t xml:space="preserve"> </w:t>
      </w:r>
    </w:p>
    <w:p w14:paraId="5D491474" w14:textId="77777777" w:rsidR="007121EB" w:rsidRPr="004270BA" w:rsidRDefault="007121EB" w:rsidP="00337AC7">
      <w:pPr>
        <w:autoSpaceDE w:val="0"/>
        <w:autoSpaceDN w:val="0"/>
        <w:adjustRightInd w:val="0"/>
        <w:ind w:left="567"/>
        <w:rPr>
          <w:rFonts w:ascii="Arial" w:eastAsiaTheme="minorHAnsi" w:hAnsi="Arial" w:cs="Arial"/>
          <w:sz w:val="6"/>
          <w:szCs w:val="6"/>
          <w:lang w:eastAsia="en-US"/>
        </w:rPr>
      </w:pPr>
    </w:p>
    <w:p w14:paraId="57A27C15" w14:textId="77777777" w:rsidR="00FA66BE" w:rsidRPr="004270BA" w:rsidRDefault="00FA66BE" w:rsidP="00BC73F7">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involve parents and carers in the development of</w:t>
      </w:r>
      <w:r w:rsidR="00F72234" w:rsidRPr="004270BA">
        <w:rPr>
          <w:rFonts w:ascii="Arial" w:eastAsiaTheme="minorHAnsi" w:hAnsi="Arial" w:cs="Arial"/>
          <w:sz w:val="22"/>
          <w:szCs w:val="22"/>
          <w:lang w:eastAsia="en-US"/>
        </w:rPr>
        <w:t xml:space="preserve"> (</w:t>
      </w:r>
      <w:r w:rsidRPr="004270BA">
        <w:rPr>
          <w:rFonts w:ascii="Arial" w:eastAsiaTheme="minorHAnsi" w:hAnsi="Arial" w:cs="Arial"/>
          <w:sz w:val="22"/>
          <w:szCs w:val="22"/>
          <w:lang w:eastAsia="en-US"/>
        </w:rPr>
        <w:t>school</w:t>
      </w:r>
      <w:r w:rsidR="00F72234"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 xml:space="preserve"> </w:t>
      </w:r>
      <w:r w:rsidR="00F72234"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college</w:t>
      </w:r>
      <w:r w:rsidR="00F72234"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 xml:space="preserve"> policies to ensure their views are taken into account.</w:t>
      </w:r>
    </w:p>
    <w:p w14:paraId="0F7F1895" w14:textId="77777777" w:rsidR="007121EB" w:rsidRPr="004270BA" w:rsidRDefault="007121EB" w:rsidP="00337AC7">
      <w:pPr>
        <w:autoSpaceDE w:val="0"/>
        <w:autoSpaceDN w:val="0"/>
        <w:adjustRightInd w:val="0"/>
        <w:rPr>
          <w:rFonts w:ascii="Arial" w:eastAsiaTheme="minorHAnsi" w:hAnsi="Arial" w:cs="Arial"/>
          <w:sz w:val="12"/>
          <w:szCs w:val="12"/>
          <w:lang w:eastAsia="en-US"/>
        </w:rPr>
      </w:pPr>
    </w:p>
    <w:p w14:paraId="19DED5A3" w14:textId="77777777" w:rsidR="005A6F53" w:rsidRPr="004270BA" w:rsidRDefault="00FA66BE" w:rsidP="00337AC7">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The </w:t>
      </w:r>
      <w:r w:rsidR="002B7000"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school</w:t>
      </w:r>
      <w:r w:rsidR="002B7000"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 xml:space="preserve"> </w:t>
      </w:r>
      <w:r w:rsidR="002B7000"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college</w:t>
      </w:r>
      <w:r w:rsidR="002B7000" w:rsidRPr="004270BA">
        <w:rPr>
          <w:rFonts w:ascii="Arial" w:eastAsiaTheme="minorHAnsi" w:hAnsi="Arial" w:cs="Arial"/>
          <w:sz w:val="22"/>
          <w:szCs w:val="22"/>
          <w:lang w:eastAsia="en-US"/>
        </w:rPr>
        <w:t>)</w:t>
      </w:r>
      <w:r w:rsidRPr="004270BA">
        <w:rPr>
          <w:rFonts w:ascii="Arial" w:eastAsiaTheme="minorHAnsi" w:hAnsi="Arial" w:cs="Arial"/>
          <w:sz w:val="22"/>
          <w:szCs w:val="22"/>
          <w:lang w:eastAsia="en-US"/>
        </w:rPr>
        <w:t xml:space="preserve"> will ensure a robust complaints proce</w:t>
      </w:r>
      <w:r w:rsidR="0004586A" w:rsidRPr="004270BA">
        <w:rPr>
          <w:rFonts w:ascii="Arial" w:eastAsiaTheme="minorHAnsi" w:hAnsi="Arial" w:cs="Arial"/>
          <w:sz w:val="22"/>
          <w:szCs w:val="22"/>
          <w:lang w:eastAsia="en-US"/>
        </w:rPr>
        <w:t>dure is in place</w:t>
      </w:r>
      <w:r w:rsidRPr="004270BA">
        <w:rPr>
          <w:rFonts w:ascii="Arial" w:eastAsiaTheme="minorHAnsi" w:hAnsi="Arial" w:cs="Arial"/>
          <w:sz w:val="22"/>
          <w:szCs w:val="22"/>
          <w:lang w:eastAsia="en-US"/>
        </w:rPr>
        <w:t xml:space="preserve"> to deal with issues raised by parents and carers</w:t>
      </w:r>
      <w:r w:rsidR="002B7000" w:rsidRPr="004270BA">
        <w:rPr>
          <w:rFonts w:ascii="Arial" w:eastAsiaTheme="minorHAnsi" w:hAnsi="Arial" w:cs="Arial"/>
          <w:sz w:val="22"/>
          <w:szCs w:val="22"/>
          <w:lang w:eastAsia="en-US"/>
        </w:rPr>
        <w:t xml:space="preserve"> and will be</w:t>
      </w:r>
      <w:r w:rsidR="00F72234" w:rsidRPr="004270BA">
        <w:rPr>
          <w:rFonts w:ascii="Arial" w:eastAsiaTheme="minorHAnsi" w:hAnsi="Arial" w:cs="Arial"/>
          <w:sz w:val="22"/>
          <w:szCs w:val="22"/>
          <w:lang w:eastAsia="en-US"/>
        </w:rPr>
        <w:t xml:space="preserve"> made</w:t>
      </w:r>
      <w:r w:rsidR="002B7000" w:rsidRPr="004270BA">
        <w:rPr>
          <w:rFonts w:ascii="Arial" w:eastAsiaTheme="minorHAnsi" w:hAnsi="Arial" w:cs="Arial"/>
          <w:sz w:val="22"/>
          <w:szCs w:val="22"/>
          <w:lang w:eastAsia="en-US"/>
        </w:rPr>
        <w:t xml:space="preserve"> available on the school web site</w:t>
      </w:r>
      <w:r w:rsidRPr="004270BA">
        <w:rPr>
          <w:rFonts w:ascii="Arial" w:eastAsiaTheme="minorHAnsi" w:hAnsi="Arial" w:cs="Arial"/>
          <w:sz w:val="22"/>
          <w:szCs w:val="22"/>
          <w:lang w:eastAsia="en-US"/>
        </w:rPr>
        <w:t>.</w:t>
      </w:r>
    </w:p>
    <w:p w14:paraId="21D8475D" w14:textId="77777777" w:rsidR="00FC14DB" w:rsidRPr="004270BA" w:rsidRDefault="00FC14DB" w:rsidP="00FC14DB">
      <w:pPr>
        <w:autoSpaceDE w:val="0"/>
        <w:autoSpaceDN w:val="0"/>
        <w:adjustRightInd w:val="0"/>
        <w:rPr>
          <w:rFonts w:ascii="Arial" w:eastAsiaTheme="minorHAnsi" w:hAnsi="Arial" w:cs="Arial"/>
          <w:sz w:val="22"/>
          <w:szCs w:val="22"/>
          <w:lang w:eastAsia="en-US"/>
        </w:rPr>
      </w:pPr>
    </w:p>
    <w:p w14:paraId="01367BD4" w14:textId="54C1B651" w:rsidR="00FC14DB" w:rsidRPr="004270BA" w:rsidRDefault="00477BC3" w:rsidP="00BC73F7">
      <w:pPr>
        <w:pStyle w:val="NoSpacing"/>
        <w:numPr>
          <w:ilvl w:val="0"/>
          <w:numId w:val="21"/>
        </w:numPr>
        <w:pBdr>
          <w:top w:val="single" w:sz="4" w:space="1" w:color="auto"/>
          <w:left w:val="single" w:sz="4" w:space="4" w:color="auto"/>
          <w:bottom w:val="single" w:sz="4" w:space="1" w:color="auto"/>
          <w:right w:val="single" w:sz="4" w:space="4" w:color="auto"/>
        </w:pBdr>
        <w:rPr>
          <w:rFonts w:ascii="Arial" w:hAnsi="Arial" w:cs="Arial"/>
          <w:b/>
        </w:rPr>
      </w:pPr>
      <w:r w:rsidRPr="004270BA">
        <w:rPr>
          <w:rFonts w:ascii="Arial" w:hAnsi="Arial" w:cs="Arial"/>
          <w:b/>
        </w:rPr>
        <w:t xml:space="preserve"> </w:t>
      </w:r>
      <w:r w:rsidR="00FC14DB" w:rsidRPr="004270BA">
        <w:rPr>
          <w:rFonts w:ascii="Arial" w:hAnsi="Arial" w:cs="Arial"/>
          <w:b/>
        </w:rPr>
        <w:t xml:space="preserve">Early Help </w:t>
      </w:r>
    </w:p>
    <w:p w14:paraId="22391A9B" w14:textId="77777777" w:rsidR="00FC14DB" w:rsidRPr="004270BA" w:rsidRDefault="00FC14DB" w:rsidP="00FC14DB">
      <w:pPr>
        <w:pStyle w:val="NoSpacing"/>
        <w:rPr>
          <w:rFonts w:ascii="Arial" w:hAnsi="Arial" w:cs="Arial"/>
          <w:sz w:val="12"/>
          <w:szCs w:val="12"/>
        </w:rPr>
      </w:pPr>
    </w:p>
    <w:p w14:paraId="03BE74B2" w14:textId="08015841" w:rsidR="00FC14DB" w:rsidRPr="004270BA" w:rsidRDefault="00C858A6" w:rsidP="00FC14DB">
      <w:pPr>
        <w:pStyle w:val="NoSpacing"/>
        <w:rPr>
          <w:rFonts w:ascii="Arial" w:hAnsi="Arial" w:cs="Arial"/>
        </w:rPr>
      </w:pPr>
      <w:r w:rsidRPr="004270BA">
        <w:rPr>
          <w:rFonts w:ascii="Arial" w:hAnsi="Arial" w:cs="Arial"/>
        </w:rPr>
        <w:t>The school</w:t>
      </w:r>
      <w:r w:rsidR="00FC14DB" w:rsidRPr="004270BA">
        <w:rPr>
          <w:rFonts w:ascii="Arial" w:hAnsi="Arial" w:cs="Arial"/>
        </w:rPr>
        <w:t xml:space="preserve"> recognises that providing early help is more effective in promoting the welfare of children than reacting later. Early help means providing support as soon as a problem emerges, at any point in a child’s life. All school staff are trained to notice any concerns about children which may help to identify that they would benefit from early help. </w:t>
      </w:r>
    </w:p>
    <w:p w14:paraId="3C8F7B1D" w14:textId="77777777" w:rsidR="00FC14DB" w:rsidRPr="004270BA" w:rsidRDefault="00FC14DB" w:rsidP="00FC14DB">
      <w:pPr>
        <w:pStyle w:val="NoSpacing"/>
        <w:rPr>
          <w:rFonts w:ascii="Arial" w:hAnsi="Arial" w:cs="Arial"/>
          <w:sz w:val="12"/>
          <w:szCs w:val="12"/>
        </w:rPr>
      </w:pPr>
    </w:p>
    <w:p w14:paraId="6772CA55" w14:textId="77777777" w:rsidR="00FC14DB" w:rsidRPr="004270BA" w:rsidRDefault="00FC14DB" w:rsidP="00FC14DB">
      <w:pPr>
        <w:pStyle w:val="NoSpacing"/>
        <w:rPr>
          <w:rFonts w:ascii="Arial" w:hAnsi="Arial" w:cs="Arial"/>
        </w:rPr>
      </w:pPr>
      <w:r w:rsidRPr="004270BA">
        <w:rPr>
          <w:rFonts w:ascii="Arial" w:hAnsi="Arial" w:cs="Arial"/>
        </w:rPr>
        <w:t xml:space="preserve">Children and families may need support from a wide range of local agencies. Where a child and family would benefit from co-ordinated support from more than one agency (e.g. education, health, housing, Police), the school/college will use of an early help assessment and identify what help the child and family require to prevent their needs escalating to a point where intervention would be needed via a statutory assessment under the Children Act 1989. The school/college is committed to working in partnership with children, parents and other agencies to: </w:t>
      </w:r>
    </w:p>
    <w:p w14:paraId="39C90947" w14:textId="77777777" w:rsidR="00FC14DB" w:rsidRPr="004270BA" w:rsidRDefault="00FC14DB" w:rsidP="00FC14DB">
      <w:pPr>
        <w:pStyle w:val="NoSpacing"/>
        <w:rPr>
          <w:rFonts w:ascii="Arial" w:hAnsi="Arial" w:cs="Arial"/>
          <w:sz w:val="12"/>
          <w:szCs w:val="12"/>
        </w:rPr>
      </w:pPr>
    </w:p>
    <w:p w14:paraId="7075BFEF" w14:textId="77777777" w:rsidR="00FC14DB" w:rsidRPr="004270BA" w:rsidRDefault="00FC14DB" w:rsidP="00BC73F7">
      <w:pPr>
        <w:pStyle w:val="NoSpacing"/>
        <w:numPr>
          <w:ilvl w:val="0"/>
          <w:numId w:val="29"/>
        </w:numPr>
        <w:spacing w:after="60"/>
        <w:ind w:left="714" w:hanging="357"/>
        <w:rPr>
          <w:rFonts w:ascii="Arial" w:hAnsi="Arial" w:cs="Arial"/>
        </w:rPr>
      </w:pPr>
      <w:r w:rsidRPr="004270BA">
        <w:rPr>
          <w:rFonts w:ascii="Arial" w:hAnsi="Arial" w:cs="Arial"/>
        </w:rPr>
        <w:t>identify situations in which children and/or their families would benefit from early help</w:t>
      </w:r>
    </w:p>
    <w:p w14:paraId="7051172D" w14:textId="77777777" w:rsidR="00FC14DB" w:rsidRPr="004270BA" w:rsidRDefault="00FC14DB" w:rsidP="00BC73F7">
      <w:pPr>
        <w:pStyle w:val="NoSpacing"/>
        <w:numPr>
          <w:ilvl w:val="0"/>
          <w:numId w:val="29"/>
        </w:numPr>
        <w:spacing w:after="60"/>
        <w:ind w:left="714" w:hanging="357"/>
        <w:rPr>
          <w:rFonts w:ascii="Arial" w:hAnsi="Arial" w:cs="Arial"/>
        </w:rPr>
      </w:pPr>
      <w:r w:rsidRPr="004270BA">
        <w:rPr>
          <w:rFonts w:ascii="Arial" w:hAnsi="Arial" w:cs="Arial"/>
        </w:rPr>
        <w:lastRenderedPageBreak/>
        <w:t>undertake an assessment of the need for early help</w:t>
      </w:r>
    </w:p>
    <w:p w14:paraId="71F31427" w14:textId="77777777" w:rsidR="00FC14DB" w:rsidRPr="004270BA" w:rsidRDefault="00FC14DB" w:rsidP="00BC73F7">
      <w:pPr>
        <w:pStyle w:val="NoSpacing"/>
        <w:numPr>
          <w:ilvl w:val="0"/>
          <w:numId w:val="29"/>
        </w:numPr>
        <w:spacing w:after="60"/>
        <w:ind w:left="714" w:hanging="357"/>
        <w:rPr>
          <w:rFonts w:ascii="Arial" w:hAnsi="Arial" w:cs="Arial"/>
        </w:rPr>
      </w:pPr>
      <w:r w:rsidRPr="004270BA">
        <w:rPr>
          <w:rFonts w:ascii="Arial" w:hAnsi="Arial" w:cs="Arial"/>
        </w:rPr>
        <w:t xml:space="preserve">provide targeted early help services to address the assessed needs of a child and their family, developing an action plan that will focus on activity to improve the child’s outcomes. </w:t>
      </w:r>
    </w:p>
    <w:p w14:paraId="15591149" w14:textId="77777777" w:rsidR="00FC14DB" w:rsidRPr="004270BA" w:rsidRDefault="00FC14DB" w:rsidP="00EE47B3">
      <w:pPr>
        <w:pStyle w:val="NoSpacing"/>
        <w:spacing w:after="40"/>
        <w:rPr>
          <w:rFonts w:ascii="Arial" w:hAnsi="Arial" w:cs="Arial"/>
          <w:sz w:val="12"/>
          <w:szCs w:val="12"/>
        </w:rPr>
      </w:pPr>
    </w:p>
    <w:p w14:paraId="14F8CD67" w14:textId="5DE40FF0" w:rsidR="00FC14DB" w:rsidRPr="004270BA" w:rsidRDefault="00FC14DB" w:rsidP="00EE47B3">
      <w:pPr>
        <w:pStyle w:val="NoSpacing"/>
        <w:spacing w:after="40"/>
        <w:rPr>
          <w:rFonts w:ascii="Arial" w:hAnsi="Arial" w:cs="Arial"/>
        </w:rPr>
      </w:pPr>
      <w:r w:rsidRPr="004270BA">
        <w:rPr>
          <w:rFonts w:ascii="Arial" w:hAnsi="Arial" w:cs="Arial"/>
        </w:rPr>
        <w:t xml:space="preserve">All staff should consider the following factors which may initiate the requirement for Early Help. The young person: </w:t>
      </w:r>
    </w:p>
    <w:p w14:paraId="11445557" w14:textId="77777777" w:rsidR="0011559B" w:rsidRPr="004270BA" w:rsidRDefault="0011559B" w:rsidP="00EE47B3">
      <w:pPr>
        <w:pStyle w:val="NoSpacing"/>
        <w:spacing w:after="40"/>
        <w:rPr>
          <w:rFonts w:ascii="Arial" w:hAnsi="Arial" w:cs="Arial"/>
        </w:rPr>
      </w:pPr>
    </w:p>
    <w:p w14:paraId="27EC9E85" w14:textId="77777777" w:rsidR="00FC14DB" w:rsidRPr="004270BA" w:rsidRDefault="00FC14DB" w:rsidP="00BC73F7">
      <w:pPr>
        <w:pStyle w:val="NoSpacing"/>
        <w:numPr>
          <w:ilvl w:val="0"/>
          <w:numId w:val="29"/>
        </w:numPr>
        <w:spacing w:after="40"/>
        <w:rPr>
          <w:rFonts w:ascii="Arial" w:hAnsi="Arial" w:cs="Arial"/>
        </w:rPr>
      </w:pPr>
      <w:r w:rsidRPr="004270BA">
        <w:rPr>
          <w:rFonts w:ascii="Arial" w:hAnsi="Arial" w:cs="Arial"/>
        </w:rPr>
        <w:t>is disabled and has specific additional needs</w:t>
      </w:r>
    </w:p>
    <w:p w14:paraId="3B8A0D56" w14:textId="77777777" w:rsidR="00FC14DB" w:rsidRPr="004270BA" w:rsidRDefault="00FC14DB" w:rsidP="00BC73F7">
      <w:pPr>
        <w:pStyle w:val="NoSpacing"/>
        <w:numPr>
          <w:ilvl w:val="0"/>
          <w:numId w:val="29"/>
        </w:numPr>
        <w:spacing w:after="40"/>
        <w:rPr>
          <w:rFonts w:ascii="Arial" w:hAnsi="Arial" w:cs="Arial"/>
        </w:rPr>
      </w:pPr>
      <w:r w:rsidRPr="004270BA">
        <w:rPr>
          <w:rFonts w:ascii="Arial" w:hAnsi="Arial" w:cs="Arial"/>
        </w:rPr>
        <w:t xml:space="preserve">has special educational needs </w:t>
      </w:r>
    </w:p>
    <w:p w14:paraId="3A2E7ED9" w14:textId="77777777" w:rsidR="00FC14DB" w:rsidRPr="004270BA" w:rsidRDefault="00FC14DB" w:rsidP="00BC73F7">
      <w:pPr>
        <w:pStyle w:val="NoSpacing"/>
        <w:numPr>
          <w:ilvl w:val="0"/>
          <w:numId w:val="29"/>
        </w:numPr>
        <w:spacing w:after="40"/>
        <w:rPr>
          <w:rFonts w:ascii="Arial" w:hAnsi="Arial" w:cs="Arial"/>
        </w:rPr>
      </w:pPr>
      <w:r w:rsidRPr="004270BA">
        <w:rPr>
          <w:rFonts w:ascii="Arial" w:hAnsi="Arial" w:cs="Arial"/>
        </w:rPr>
        <w:t xml:space="preserve">is a young carer </w:t>
      </w:r>
    </w:p>
    <w:p w14:paraId="24C5262C" w14:textId="77777777" w:rsidR="00FC14DB" w:rsidRPr="004270BA" w:rsidRDefault="00FC14DB" w:rsidP="00BC73F7">
      <w:pPr>
        <w:pStyle w:val="NoSpacing"/>
        <w:numPr>
          <w:ilvl w:val="0"/>
          <w:numId w:val="29"/>
        </w:numPr>
        <w:spacing w:after="40"/>
        <w:rPr>
          <w:rFonts w:ascii="Arial" w:hAnsi="Arial" w:cs="Arial"/>
        </w:rPr>
      </w:pPr>
      <w:r w:rsidRPr="004270BA">
        <w:rPr>
          <w:rFonts w:ascii="Arial" w:hAnsi="Arial" w:cs="Arial"/>
        </w:rPr>
        <w:t xml:space="preserve">is showing signs of engaging in anti-social or criminal behaviour </w:t>
      </w:r>
    </w:p>
    <w:p w14:paraId="3A562992" w14:textId="77777777" w:rsidR="00FC14DB" w:rsidRPr="004270BA" w:rsidRDefault="00FC14DB" w:rsidP="00BC73F7">
      <w:pPr>
        <w:pStyle w:val="NoSpacing"/>
        <w:numPr>
          <w:ilvl w:val="0"/>
          <w:numId w:val="29"/>
        </w:numPr>
        <w:spacing w:after="40"/>
        <w:rPr>
          <w:rFonts w:ascii="Arial" w:hAnsi="Arial" w:cs="Arial"/>
        </w:rPr>
      </w:pPr>
      <w:r w:rsidRPr="004270BA">
        <w:rPr>
          <w:rFonts w:ascii="Arial" w:hAnsi="Arial" w:cs="Arial"/>
        </w:rPr>
        <w:t>is in a family whose circumstances present challenges for the child, such as substance abuse, adult mental ill health, domestic abuse</w:t>
      </w:r>
    </w:p>
    <w:p w14:paraId="168599BD" w14:textId="77777777" w:rsidR="00FC14DB" w:rsidRPr="004270BA" w:rsidRDefault="00FC14DB" w:rsidP="00BC73F7">
      <w:pPr>
        <w:pStyle w:val="NoSpacing"/>
        <w:numPr>
          <w:ilvl w:val="0"/>
          <w:numId w:val="29"/>
        </w:numPr>
        <w:spacing w:after="40"/>
        <w:rPr>
          <w:rFonts w:ascii="Arial" w:hAnsi="Arial" w:cs="Arial"/>
        </w:rPr>
      </w:pPr>
      <w:r w:rsidRPr="004270BA">
        <w:rPr>
          <w:rFonts w:ascii="Arial" w:hAnsi="Arial" w:cs="Arial"/>
        </w:rPr>
        <w:t xml:space="preserve">is showing early signs of abuse and/or neglect </w:t>
      </w:r>
    </w:p>
    <w:p w14:paraId="1E679704" w14:textId="77777777" w:rsidR="00FC14DB" w:rsidRPr="004270BA" w:rsidRDefault="00FC14DB" w:rsidP="00BC73F7">
      <w:pPr>
        <w:pStyle w:val="NoSpacing"/>
        <w:numPr>
          <w:ilvl w:val="0"/>
          <w:numId w:val="29"/>
        </w:numPr>
        <w:spacing w:after="40"/>
        <w:rPr>
          <w:rFonts w:ascii="Arial" w:hAnsi="Arial" w:cs="Arial"/>
        </w:rPr>
      </w:pPr>
      <w:r w:rsidRPr="004270BA">
        <w:rPr>
          <w:rFonts w:ascii="Arial" w:hAnsi="Arial" w:cs="Arial"/>
        </w:rPr>
        <w:t xml:space="preserve">is particularly vulnerable in any of the ways identified in paragraph 6 above </w:t>
      </w:r>
    </w:p>
    <w:p w14:paraId="07194681" w14:textId="77777777" w:rsidR="00FC14DB" w:rsidRPr="004270BA" w:rsidRDefault="00FC14DB" w:rsidP="00FC14DB">
      <w:pPr>
        <w:pStyle w:val="NoSpacing"/>
        <w:rPr>
          <w:rFonts w:ascii="Arial" w:hAnsi="Arial" w:cs="Arial"/>
          <w:sz w:val="12"/>
          <w:szCs w:val="12"/>
        </w:rPr>
      </w:pPr>
    </w:p>
    <w:p w14:paraId="6FB2725E" w14:textId="77777777" w:rsidR="00FC14DB" w:rsidRPr="004270BA" w:rsidRDefault="00FC14DB" w:rsidP="00FC14DB">
      <w:pPr>
        <w:pStyle w:val="NoSpacing"/>
        <w:rPr>
          <w:rFonts w:ascii="Arial" w:hAnsi="Arial" w:cs="Arial"/>
        </w:rPr>
      </w:pPr>
      <w:r w:rsidRPr="004270BA">
        <w:rPr>
          <w:rFonts w:ascii="Arial" w:hAnsi="Arial" w:cs="Arial"/>
        </w:rPr>
        <w:t>Staff should discuss their concerns with the designated safeguarding leads.</w:t>
      </w:r>
    </w:p>
    <w:p w14:paraId="2BDA6022" w14:textId="77777777" w:rsidR="00FC14DB" w:rsidRPr="004270BA" w:rsidRDefault="00FC14DB" w:rsidP="00FC14DB">
      <w:pPr>
        <w:pStyle w:val="NoSpacing"/>
        <w:rPr>
          <w:rFonts w:ascii="Arial" w:hAnsi="Arial" w:cs="Arial"/>
          <w:sz w:val="12"/>
          <w:szCs w:val="12"/>
        </w:rPr>
      </w:pPr>
    </w:p>
    <w:p w14:paraId="726AC3AA" w14:textId="7185CC59" w:rsidR="00996D50" w:rsidRPr="004270BA" w:rsidRDefault="00FC14DB" w:rsidP="00FC14DB">
      <w:pPr>
        <w:pStyle w:val="NoSpacing"/>
        <w:rPr>
          <w:rFonts w:ascii="Arial" w:hAnsi="Arial" w:cs="Arial"/>
        </w:rPr>
      </w:pPr>
      <w:r w:rsidRPr="004270BA">
        <w:rPr>
          <w:rFonts w:ascii="Arial" w:hAnsi="Arial" w:cs="Arial"/>
        </w:rPr>
        <w:t xml:space="preserve">If the child’s situation does not improve and/or the child’s parents and/or the child do not consent to early help assessment being initiated, the school will make a judgement about whether, without help, the needs of the child will escalate. If so, a referral to Children’s Social Care may be necessary. </w:t>
      </w:r>
    </w:p>
    <w:p w14:paraId="132FD57E" w14:textId="77777777" w:rsidR="00083B4D" w:rsidRPr="004270BA" w:rsidRDefault="00083B4D" w:rsidP="00FC14DB">
      <w:pPr>
        <w:pStyle w:val="NoSpacing"/>
        <w:rPr>
          <w:rFonts w:ascii="Arial" w:hAnsi="Arial" w:cs="Arial"/>
        </w:rPr>
      </w:pPr>
    </w:p>
    <w:p w14:paraId="77E54129" w14:textId="42212FF3" w:rsidR="00450708" w:rsidRPr="004270BA" w:rsidRDefault="00477BC3"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F03DA2" w:rsidRPr="004270BA">
        <w:rPr>
          <w:rFonts w:ascii="Arial" w:hAnsi="Arial" w:cs="Arial"/>
          <w:b/>
          <w:sz w:val="22"/>
          <w:szCs w:val="22"/>
        </w:rPr>
        <w:t>Multi</w:t>
      </w:r>
      <w:r w:rsidR="00450708" w:rsidRPr="004270BA">
        <w:rPr>
          <w:rFonts w:ascii="Arial" w:hAnsi="Arial" w:cs="Arial"/>
          <w:b/>
          <w:sz w:val="22"/>
          <w:szCs w:val="22"/>
        </w:rPr>
        <w:t>-agency working</w:t>
      </w:r>
    </w:p>
    <w:p w14:paraId="3101C060" w14:textId="77777777" w:rsidR="00450708" w:rsidRPr="004270BA" w:rsidRDefault="00450708" w:rsidP="00450708">
      <w:pPr>
        <w:autoSpaceDE w:val="0"/>
        <w:autoSpaceDN w:val="0"/>
        <w:adjustRightInd w:val="0"/>
        <w:rPr>
          <w:rFonts w:ascii="Arial" w:eastAsiaTheme="minorHAnsi" w:hAnsi="Arial" w:cs="Arial"/>
          <w:sz w:val="16"/>
          <w:szCs w:val="16"/>
          <w:lang w:eastAsia="en-US"/>
        </w:rPr>
      </w:pPr>
    </w:p>
    <w:p w14:paraId="52EA2B7D" w14:textId="146B66F4" w:rsidR="000E598C" w:rsidRPr="004270BA" w:rsidRDefault="00C858A6" w:rsidP="00450708">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The governing body</w:t>
      </w:r>
      <w:r w:rsidR="00640EC1" w:rsidRPr="004270BA">
        <w:rPr>
          <w:rFonts w:ascii="Arial" w:eastAsiaTheme="minorHAnsi" w:hAnsi="Arial" w:cs="Arial"/>
          <w:sz w:val="22"/>
          <w:szCs w:val="22"/>
          <w:lang w:eastAsia="en-US"/>
        </w:rPr>
        <w:t xml:space="preserve"> </w:t>
      </w:r>
      <w:r w:rsidR="00CD33D7" w:rsidRPr="004270BA">
        <w:rPr>
          <w:rFonts w:ascii="Arial" w:eastAsiaTheme="minorHAnsi" w:hAnsi="Arial" w:cs="Arial"/>
          <w:sz w:val="22"/>
          <w:szCs w:val="22"/>
          <w:lang w:eastAsia="en-US"/>
        </w:rPr>
        <w:t xml:space="preserve">will ensure that </w:t>
      </w:r>
      <w:r w:rsidR="00B77955" w:rsidRPr="004270BA">
        <w:rPr>
          <w:rFonts w:ascii="Arial" w:eastAsiaTheme="minorHAnsi" w:hAnsi="Arial" w:cs="Arial"/>
          <w:sz w:val="22"/>
          <w:szCs w:val="22"/>
          <w:lang w:eastAsia="en-US"/>
        </w:rPr>
        <w:t xml:space="preserve">the </w:t>
      </w:r>
      <w:r w:rsidRPr="004270BA">
        <w:rPr>
          <w:rFonts w:ascii="Arial" w:eastAsiaTheme="minorHAnsi" w:hAnsi="Arial" w:cs="Arial"/>
          <w:sz w:val="22"/>
          <w:szCs w:val="22"/>
          <w:lang w:eastAsia="en-US"/>
        </w:rPr>
        <w:t>school</w:t>
      </w:r>
      <w:r w:rsidR="00B77955" w:rsidRPr="004270BA">
        <w:rPr>
          <w:rFonts w:ascii="Arial" w:eastAsiaTheme="minorHAnsi" w:hAnsi="Arial" w:cs="Arial"/>
          <w:sz w:val="22"/>
          <w:szCs w:val="22"/>
          <w:lang w:eastAsia="en-US"/>
        </w:rPr>
        <w:t xml:space="preserve"> contributes to multi-agency working in line with stat</w:t>
      </w:r>
      <w:r w:rsidR="00232046" w:rsidRPr="004270BA">
        <w:rPr>
          <w:rFonts w:ascii="Arial" w:eastAsiaTheme="minorHAnsi" w:hAnsi="Arial" w:cs="Arial"/>
          <w:sz w:val="22"/>
          <w:szCs w:val="22"/>
          <w:lang w:eastAsia="en-US"/>
        </w:rPr>
        <w:t>utory guidance ‘Working Together to Safeguard Children’</w:t>
      </w:r>
    </w:p>
    <w:p w14:paraId="5B8E8729" w14:textId="783480AE" w:rsidR="00232046" w:rsidRPr="004270BA" w:rsidRDefault="00232046" w:rsidP="00450708">
      <w:pPr>
        <w:autoSpaceDE w:val="0"/>
        <w:autoSpaceDN w:val="0"/>
        <w:adjustRightInd w:val="0"/>
        <w:ind w:left="113"/>
        <w:rPr>
          <w:rFonts w:ascii="Arial" w:eastAsiaTheme="minorHAnsi" w:hAnsi="Arial" w:cs="Arial"/>
          <w:sz w:val="12"/>
          <w:szCs w:val="12"/>
          <w:lang w:eastAsia="en-US"/>
        </w:rPr>
      </w:pPr>
    </w:p>
    <w:p w14:paraId="113997D6" w14:textId="607462AE" w:rsidR="005A2158" w:rsidRPr="004270BA" w:rsidRDefault="005A2158" w:rsidP="00450708">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The three </w:t>
      </w:r>
      <w:r w:rsidR="001B497F" w:rsidRPr="004270BA">
        <w:rPr>
          <w:rFonts w:ascii="Arial" w:eastAsiaTheme="minorHAnsi" w:hAnsi="Arial" w:cs="Arial"/>
          <w:sz w:val="22"/>
          <w:szCs w:val="22"/>
          <w:lang w:eastAsia="en-US"/>
        </w:rPr>
        <w:t>safeguarding partners will make arrangements to work</w:t>
      </w:r>
      <w:r w:rsidR="00F043E8" w:rsidRPr="004270BA">
        <w:rPr>
          <w:rFonts w:ascii="Arial" w:eastAsiaTheme="minorHAnsi" w:hAnsi="Arial" w:cs="Arial"/>
          <w:sz w:val="22"/>
          <w:szCs w:val="22"/>
          <w:lang w:eastAsia="en-US"/>
        </w:rPr>
        <w:t xml:space="preserve"> together</w:t>
      </w:r>
      <w:r w:rsidR="00CE41B1" w:rsidRPr="004270BA">
        <w:rPr>
          <w:rFonts w:ascii="Arial" w:eastAsiaTheme="minorHAnsi" w:hAnsi="Arial" w:cs="Arial"/>
          <w:sz w:val="22"/>
          <w:szCs w:val="22"/>
          <w:lang w:eastAsia="en-US"/>
        </w:rPr>
        <w:t xml:space="preserve"> </w:t>
      </w:r>
      <w:r w:rsidR="001D0103" w:rsidRPr="004270BA">
        <w:rPr>
          <w:rFonts w:ascii="Arial" w:eastAsiaTheme="minorHAnsi" w:hAnsi="Arial" w:cs="Arial"/>
          <w:sz w:val="22"/>
          <w:szCs w:val="22"/>
          <w:lang w:eastAsia="en-US"/>
        </w:rPr>
        <w:t>by setting out rel</w:t>
      </w:r>
      <w:r w:rsidR="00027F3E" w:rsidRPr="004270BA">
        <w:rPr>
          <w:rFonts w:ascii="Arial" w:eastAsiaTheme="minorHAnsi" w:hAnsi="Arial" w:cs="Arial"/>
          <w:sz w:val="22"/>
          <w:szCs w:val="22"/>
          <w:lang w:eastAsia="en-US"/>
        </w:rPr>
        <w:t>e</w:t>
      </w:r>
      <w:r w:rsidR="001D0103" w:rsidRPr="004270BA">
        <w:rPr>
          <w:rFonts w:ascii="Arial" w:eastAsiaTheme="minorHAnsi" w:hAnsi="Arial" w:cs="Arial"/>
          <w:sz w:val="22"/>
          <w:szCs w:val="22"/>
          <w:lang w:eastAsia="en-US"/>
        </w:rPr>
        <w:t xml:space="preserve">vant </w:t>
      </w:r>
      <w:r w:rsidR="00027F3E" w:rsidRPr="004270BA">
        <w:rPr>
          <w:rFonts w:ascii="Arial" w:eastAsiaTheme="minorHAnsi" w:hAnsi="Arial" w:cs="Arial"/>
          <w:sz w:val="22"/>
          <w:szCs w:val="22"/>
          <w:lang w:eastAsia="en-US"/>
        </w:rPr>
        <w:t xml:space="preserve">named </w:t>
      </w:r>
      <w:r w:rsidR="001D0103" w:rsidRPr="004270BA">
        <w:rPr>
          <w:rFonts w:ascii="Arial" w:eastAsiaTheme="minorHAnsi" w:hAnsi="Arial" w:cs="Arial"/>
          <w:sz w:val="22"/>
          <w:szCs w:val="22"/>
          <w:lang w:eastAsia="en-US"/>
        </w:rPr>
        <w:t xml:space="preserve">agencies </w:t>
      </w:r>
      <w:r w:rsidR="00CE41B1" w:rsidRPr="004270BA">
        <w:rPr>
          <w:rFonts w:ascii="Arial" w:eastAsiaTheme="minorHAnsi" w:hAnsi="Arial" w:cs="Arial"/>
          <w:sz w:val="22"/>
          <w:szCs w:val="22"/>
          <w:lang w:eastAsia="en-US"/>
        </w:rPr>
        <w:t xml:space="preserve">to safeguard and promote the welfare of children </w:t>
      </w:r>
      <w:r w:rsidR="00293435" w:rsidRPr="004270BA">
        <w:rPr>
          <w:rFonts w:ascii="Arial" w:eastAsiaTheme="minorHAnsi" w:hAnsi="Arial" w:cs="Arial"/>
          <w:sz w:val="22"/>
          <w:szCs w:val="22"/>
          <w:lang w:eastAsia="en-US"/>
        </w:rPr>
        <w:t xml:space="preserve">and responding to </w:t>
      </w:r>
      <w:r w:rsidR="0061128E" w:rsidRPr="004270BA">
        <w:rPr>
          <w:rFonts w:ascii="Arial" w:eastAsiaTheme="minorHAnsi" w:hAnsi="Arial" w:cs="Arial"/>
          <w:sz w:val="22"/>
          <w:szCs w:val="22"/>
          <w:lang w:eastAsia="en-US"/>
        </w:rPr>
        <w:t>needs</w:t>
      </w:r>
      <w:r w:rsidR="00027F3E" w:rsidRPr="004270BA">
        <w:rPr>
          <w:rFonts w:ascii="Arial" w:eastAsiaTheme="minorHAnsi" w:hAnsi="Arial" w:cs="Arial"/>
          <w:sz w:val="22"/>
          <w:szCs w:val="22"/>
          <w:lang w:eastAsia="en-US"/>
        </w:rPr>
        <w:t>.</w:t>
      </w:r>
    </w:p>
    <w:p w14:paraId="77C12906" w14:textId="77777777" w:rsidR="00816E23" w:rsidRPr="004270BA" w:rsidRDefault="00816E23" w:rsidP="00450708">
      <w:pPr>
        <w:autoSpaceDE w:val="0"/>
        <w:autoSpaceDN w:val="0"/>
        <w:adjustRightInd w:val="0"/>
        <w:ind w:left="113"/>
        <w:rPr>
          <w:rFonts w:ascii="Arial" w:eastAsiaTheme="minorHAnsi" w:hAnsi="Arial" w:cs="Arial"/>
          <w:sz w:val="12"/>
          <w:szCs w:val="12"/>
          <w:lang w:eastAsia="en-US"/>
        </w:rPr>
      </w:pPr>
    </w:p>
    <w:p w14:paraId="2F398EFA" w14:textId="77777777" w:rsidR="00A331EE" w:rsidRPr="004270BA" w:rsidRDefault="00EF6DF9" w:rsidP="00816E23">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The safeguarding partners are the </w:t>
      </w:r>
      <w:bookmarkStart w:id="3" w:name="_Hlk46419119"/>
      <w:r w:rsidRPr="004270BA">
        <w:rPr>
          <w:rFonts w:ascii="Arial" w:eastAsiaTheme="minorHAnsi" w:hAnsi="Arial" w:cs="Arial"/>
          <w:sz w:val="22"/>
          <w:szCs w:val="22"/>
          <w:lang w:eastAsia="en-US"/>
        </w:rPr>
        <w:t xml:space="preserve">local authority, </w:t>
      </w:r>
      <w:r w:rsidR="00E87E45" w:rsidRPr="004270BA">
        <w:rPr>
          <w:rFonts w:ascii="Arial" w:eastAsiaTheme="minorHAnsi" w:hAnsi="Arial" w:cs="Arial"/>
          <w:sz w:val="22"/>
          <w:szCs w:val="22"/>
          <w:lang w:eastAsia="en-US"/>
        </w:rPr>
        <w:t>clinical commissioning group and the chief police officer</w:t>
      </w:r>
      <w:r w:rsidR="00810831" w:rsidRPr="004270BA">
        <w:rPr>
          <w:rFonts w:ascii="Arial" w:eastAsiaTheme="minorHAnsi" w:hAnsi="Arial" w:cs="Arial"/>
          <w:sz w:val="22"/>
          <w:szCs w:val="22"/>
          <w:lang w:eastAsia="en-US"/>
        </w:rPr>
        <w:t xml:space="preserve"> of the area</w:t>
      </w:r>
      <w:bookmarkEnd w:id="3"/>
      <w:r w:rsidR="00810831" w:rsidRPr="004270BA">
        <w:rPr>
          <w:rFonts w:ascii="Arial" w:eastAsiaTheme="minorHAnsi" w:hAnsi="Arial" w:cs="Arial"/>
          <w:sz w:val="22"/>
          <w:szCs w:val="22"/>
          <w:lang w:eastAsia="en-US"/>
        </w:rPr>
        <w:t>.</w:t>
      </w:r>
      <w:r w:rsidR="00816E23" w:rsidRPr="004270BA">
        <w:rPr>
          <w:rFonts w:ascii="Arial" w:eastAsiaTheme="minorHAnsi" w:hAnsi="Arial" w:cs="Arial"/>
          <w:sz w:val="22"/>
          <w:szCs w:val="22"/>
          <w:lang w:eastAsia="en-US"/>
        </w:rPr>
        <w:t xml:space="preserve"> </w:t>
      </w:r>
    </w:p>
    <w:p w14:paraId="75291789" w14:textId="77777777" w:rsidR="00A331EE" w:rsidRPr="004270BA" w:rsidRDefault="00A331EE" w:rsidP="00816E23">
      <w:pPr>
        <w:autoSpaceDE w:val="0"/>
        <w:autoSpaceDN w:val="0"/>
        <w:adjustRightInd w:val="0"/>
        <w:ind w:left="113"/>
        <w:rPr>
          <w:rFonts w:ascii="Arial" w:eastAsiaTheme="minorHAnsi" w:hAnsi="Arial" w:cs="Arial"/>
          <w:sz w:val="12"/>
          <w:szCs w:val="12"/>
          <w:lang w:eastAsia="en-US"/>
        </w:rPr>
      </w:pPr>
    </w:p>
    <w:p w14:paraId="11B9F611" w14:textId="36AFAB4C" w:rsidR="00083B4D" w:rsidRPr="004270BA" w:rsidRDefault="004B1239" w:rsidP="003A46EC">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The </w:t>
      </w:r>
      <w:r w:rsidR="00816E23" w:rsidRPr="004270BA">
        <w:rPr>
          <w:rFonts w:ascii="Arial" w:eastAsiaTheme="minorHAnsi" w:hAnsi="Arial" w:cs="Arial"/>
          <w:sz w:val="22"/>
          <w:szCs w:val="22"/>
          <w:lang w:eastAsia="en-US"/>
        </w:rPr>
        <w:t xml:space="preserve">three partners </w:t>
      </w:r>
      <w:r w:rsidRPr="004270BA">
        <w:rPr>
          <w:rFonts w:ascii="Arial" w:eastAsiaTheme="minorHAnsi" w:hAnsi="Arial" w:cs="Arial"/>
          <w:sz w:val="22"/>
          <w:szCs w:val="22"/>
          <w:lang w:eastAsia="en-US"/>
        </w:rPr>
        <w:t>will make arra</w:t>
      </w:r>
      <w:r w:rsidR="00D8036D" w:rsidRPr="004270BA">
        <w:rPr>
          <w:rFonts w:ascii="Arial" w:eastAsiaTheme="minorHAnsi" w:hAnsi="Arial" w:cs="Arial"/>
          <w:sz w:val="22"/>
          <w:szCs w:val="22"/>
          <w:lang w:eastAsia="en-US"/>
        </w:rPr>
        <w:t>ngements to allow all schools (including those in multi-</w:t>
      </w:r>
      <w:r w:rsidR="00C65535" w:rsidRPr="004270BA">
        <w:rPr>
          <w:rFonts w:ascii="Arial" w:eastAsiaTheme="minorHAnsi" w:hAnsi="Arial" w:cs="Arial"/>
          <w:sz w:val="22"/>
          <w:szCs w:val="22"/>
          <w:lang w:eastAsia="en-US"/>
        </w:rPr>
        <w:t>academy trusts) and colleges to be fully engaged, involved and included</w:t>
      </w:r>
      <w:r w:rsidR="00364336" w:rsidRPr="004270BA">
        <w:rPr>
          <w:rFonts w:ascii="Arial" w:eastAsiaTheme="minorHAnsi" w:hAnsi="Arial" w:cs="Arial"/>
          <w:sz w:val="22"/>
          <w:szCs w:val="22"/>
          <w:lang w:eastAsia="en-US"/>
        </w:rPr>
        <w:t xml:space="preserve"> in safeguarding arrangements. </w:t>
      </w:r>
      <w:r w:rsidR="004673EC" w:rsidRPr="004270BA">
        <w:rPr>
          <w:rFonts w:ascii="Arial" w:eastAsiaTheme="minorHAnsi" w:hAnsi="Arial" w:cs="Arial"/>
          <w:sz w:val="22"/>
          <w:szCs w:val="22"/>
          <w:lang w:eastAsia="en-US"/>
        </w:rPr>
        <w:t>Schools and colleges are under</w:t>
      </w:r>
      <w:r w:rsidR="005E22CB" w:rsidRPr="004270BA">
        <w:rPr>
          <w:rFonts w:ascii="Arial" w:eastAsiaTheme="minorHAnsi" w:hAnsi="Arial" w:cs="Arial"/>
          <w:sz w:val="22"/>
          <w:szCs w:val="22"/>
          <w:lang w:eastAsia="en-US"/>
        </w:rPr>
        <w:t xml:space="preserve"> </w:t>
      </w:r>
      <w:r w:rsidR="004673EC" w:rsidRPr="004270BA">
        <w:rPr>
          <w:rFonts w:ascii="Arial" w:eastAsiaTheme="minorHAnsi" w:hAnsi="Arial" w:cs="Arial"/>
          <w:sz w:val="22"/>
          <w:szCs w:val="22"/>
          <w:lang w:eastAsia="en-US"/>
        </w:rPr>
        <w:t xml:space="preserve">a statutory duty to co-operate with the published arrangements </w:t>
      </w:r>
      <w:r w:rsidR="005E22CB" w:rsidRPr="004270BA">
        <w:rPr>
          <w:rFonts w:ascii="Arial" w:eastAsiaTheme="minorHAnsi" w:hAnsi="Arial" w:cs="Arial"/>
          <w:sz w:val="22"/>
          <w:szCs w:val="22"/>
          <w:lang w:eastAsia="en-US"/>
        </w:rPr>
        <w:t>if named as a relevant agency.</w:t>
      </w:r>
    </w:p>
    <w:p w14:paraId="0D0724D4" w14:textId="29BF81C6" w:rsidR="00083B4D" w:rsidRPr="004270BA" w:rsidRDefault="00083B4D" w:rsidP="00083B4D">
      <w:pPr>
        <w:autoSpaceDE w:val="0"/>
        <w:autoSpaceDN w:val="0"/>
        <w:adjustRightInd w:val="0"/>
        <w:rPr>
          <w:rFonts w:ascii="Arial" w:eastAsiaTheme="minorHAnsi" w:hAnsi="Arial" w:cs="Arial"/>
          <w:sz w:val="16"/>
          <w:szCs w:val="16"/>
          <w:lang w:eastAsia="en-US"/>
        </w:rPr>
      </w:pPr>
    </w:p>
    <w:p w14:paraId="32E260BF" w14:textId="77777777" w:rsidR="00996D50" w:rsidRPr="004270BA" w:rsidRDefault="00996D50" w:rsidP="00083B4D">
      <w:pPr>
        <w:autoSpaceDE w:val="0"/>
        <w:autoSpaceDN w:val="0"/>
        <w:adjustRightInd w:val="0"/>
        <w:rPr>
          <w:rFonts w:ascii="Arial" w:eastAsiaTheme="minorHAnsi" w:hAnsi="Arial" w:cs="Arial"/>
          <w:sz w:val="16"/>
          <w:szCs w:val="16"/>
          <w:lang w:eastAsia="en-US"/>
        </w:rPr>
      </w:pPr>
    </w:p>
    <w:p w14:paraId="2621A2E6" w14:textId="5241C043" w:rsidR="00083B4D" w:rsidRPr="004270BA" w:rsidRDefault="00D84B03" w:rsidP="00BC73F7">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sidRPr="004270BA">
        <w:rPr>
          <w:rFonts w:ascii="Arial" w:eastAsiaTheme="minorHAnsi" w:hAnsi="Arial" w:cs="Arial"/>
          <w:b/>
          <w:sz w:val="22"/>
          <w:szCs w:val="22"/>
          <w:lang w:eastAsia="en-US"/>
        </w:rPr>
        <w:t xml:space="preserve"> </w:t>
      </w:r>
      <w:r w:rsidR="004421D5" w:rsidRPr="004270BA">
        <w:rPr>
          <w:rFonts w:ascii="Arial" w:eastAsiaTheme="minorHAnsi" w:hAnsi="Arial" w:cs="Arial"/>
          <w:b/>
          <w:sz w:val="22"/>
          <w:szCs w:val="22"/>
          <w:lang w:eastAsia="en-US"/>
        </w:rPr>
        <w:t>I</w:t>
      </w:r>
      <w:r w:rsidR="00083B4D" w:rsidRPr="004270BA">
        <w:rPr>
          <w:rFonts w:ascii="Arial" w:eastAsiaTheme="minorHAnsi" w:hAnsi="Arial" w:cs="Arial"/>
          <w:b/>
          <w:sz w:val="22"/>
          <w:szCs w:val="22"/>
          <w:lang w:eastAsia="en-US"/>
        </w:rPr>
        <w:t>nformation sharing</w:t>
      </w:r>
      <w:r w:rsidR="004421D5" w:rsidRPr="004270BA">
        <w:rPr>
          <w:rFonts w:ascii="Arial" w:eastAsiaTheme="minorHAnsi" w:hAnsi="Arial" w:cs="Arial"/>
          <w:b/>
          <w:sz w:val="22"/>
          <w:szCs w:val="22"/>
          <w:lang w:eastAsia="en-US"/>
        </w:rPr>
        <w:t xml:space="preserve"> and Confidentiality</w:t>
      </w:r>
    </w:p>
    <w:p w14:paraId="73731849" w14:textId="77777777" w:rsidR="00083B4D" w:rsidRPr="004270BA" w:rsidRDefault="00083B4D" w:rsidP="00083B4D">
      <w:pPr>
        <w:autoSpaceDE w:val="0"/>
        <w:autoSpaceDN w:val="0"/>
        <w:adjustRightInd w:val="0"/>
        <w:ind w:left="113"/>
        <w:rPr>
          <w:rFonts w:ascii="Arial" w:eastAsiaTheme="minorHAnsi" w:hAnsi="Arial" w:cs="Arial"/>
          <w:sz w:val="16"/>
          <w:szCs w:val="16"/>
          <w:lang w:eastAsia="en-US"/>
        </w:rPr>
      </w:pPr>
    </w:p>
    <w:p w14:paraId="28D08EB7" w14:textId="38489F3A" w:rsidR="003A6132" w:rsidRPr="004270BA" w:rsidRDefault="00C858A6" w:rsidP="00083B4D">
      <w:pPr>
        <w:autoSpaceDE w:val="0"/>
        <w:autoSpaceDN w:val="0"/>
        <w:adjustRightInd w:val="0"/>
        <w:ind w:left="113"/>
        <w:rPr>
          <w:rFonts w:ascii="Arial" w:eastAsiaTheme="minorHAnsi" w:hAnsi="Arial" w:cs="Arial"/>
          <w:sz w:val="22"/>
          <w:szCs w:val="22"/>
          <w:lang w:eastAsia="en-US"/>
        </w:rPr>
      </w:pPr>
      <w:bookmarkStart w:id="4" w:name="_Hlk44840074"/>
      <w:r w:rsidRPr="004270BA">
        <w:rPr>
          <w:rFonts w:ascii="Arial" w:eastAsiaTheme="minorHAnsi" w:hAnsi="Arial" w:cs="Arial"/>
          <w:sz w:val="22"/>
          <w:szCs w:val="22"/>
          <w:lang w:eastAsia="en-US"/>
        </w:rPr>
        <w:t>The school</w:t>
      </w:r>
      <w:r w:rsidR="003A6132" w:rsidRPr="004270BA">
        <w:rPr>
          <w:rFonts w:ascii="Arial" w:eastAsiaTheme="minorHAnsi" w:hAnsi="Arial" w:cs="Arial"/>
          <w:sz w:val="22"/>
          <w:szCs w:val="22"/>
          <w:lang w:eastAsia="en-US"/>
        </w:rPr>
        <w:t xml:space="preserve"> </w:t>
      </w:r>
      <w:bookmarkEnd w:id="4"/>
      <w:r w:rsidR="003A6132" w:rsidRPr="004270BA">
        <w:rPr>
          <w:rFonts w:ascii="Arial" w:eastAsiaTheme="minorHAnsi" w:hAnsi="Arial" w:cs="Arial"/>
          <w:sz w:val="22"/>
          <w:szCs w:val="22"/>
          <w:lang w:eastAsia="en-US"/>
        </w:rPr>
        <w:t xml:space="preserve">will ensure that there are arrangements in place </w:t>
      </w:r>
      <w:r w:rsidR="00096249" w:rsidRPr="004270BA">
        <w:rPr>
          <w:rFonts w:ascii="Arial" w:eastAsiaTheme="minorHAnsi" w:hAnsi="Arial" w:cs="Arial"/>
          <w:sz w:val="22"/>
          <w:szCs w:val="22"/>
          <w:lang w:eastAsia="en-US"/>
        </w:rPr>
        <w:t xml:space="preserve">setting out </w:t>
      </w:r>
      <w:r w:rsidR="00F5088F" w:rsidRPr="004270BA">
        <w:rPr>
          <w:rFonts w:ascii="Arial" w:eastAsiaTheme="minorHAnsi" w:hAnsi="Arial" w:cs="Arial"/>
          <w:sz w:val="22"/>
          <w:szCs w:val="22"/>
          <w:lang w:eastAsia="en-US"/>
        </w:rPr>
        <w:t>processes</w:t>
      </w:r>
      <w:r w:rsidR="00096249" w:rsidRPr="004270BA">
        <w:rPr>
          <w:rFonts w:ascii="Arial" w:eastAsiaTheme="minorHAnsi" w:hAnsi="Arial" w:cs="Arial"/>
          <w:sz w:val="22"/>
          <w:szCs w:val="22"/>
          <w:lang w:eastAsia="en-US"/>
        </w:rPr>
        <w:t xml:space="preserve"> for sharing information with the three safeguarding partners</w:t>
      </w:r>
      <w:r w:rsidR="00F5088F" w:rsidRPr="004270BA">
        <w:rPr>
          <w:rFonts w:ascii="Arial" w:eastAsiaTheme="minorHAnsi" w:hAnsi="Arial" w:cs="Arial"/>
          <w:sz w:val="22"/>
          <w:szCs w:val="22"/>
          <w:lang w:eastAsia="en-US"/>
        </w:rPr>
        <w:t>, other organisations, agencies and practitioners</w:t>
      </w:r>
      <w:r w:rsidR="003E5A1E" w:rsidRPr="004270BA">
        <w:rPr>
          <w:rFonts w:ascii="Arial" w:eastAsiaTheme="minorHAnsi" w:hAnsi="Arial" w:cs="Arial"/>
          <w:sz w:val="22"/>
          <w:szCs w:val="22"/>
          <w:lang w:eastAsia="en-US"/>
        </w:rPr>
        <w:t>.</w:t>
      </w:r>
    </w:p>
    <w:p w14:paraId="58B9C8EF" w14:textId="458A4CD5" w:rsidR="003E5A1E" w:rsidRPr="004270BA" w:rsidRDefault="003E5A1E" w:rsidP="00083B4D">
      <w:pPr>
        <w:autoSpaceDE w:val="0"/>
        <w:autoSpaceDN w:val="0"/>
        <w:adjustRightInd w:val="0"/>
        <w:ind w:left="113"/>
        <w:rPr>
          <w:rFonts w:ascii="Arial" w:eastAsiaTheme="minorHAnsi" w:hAnsi="Arial" w:cs="Arial"/>
          <w:sz w:val="12"/>
          <w:szCs w:val="12"/>
          <w:lang w:eastAsia="en-US"/>
        </w:rPr>
      </w:pPr>
    </w:p>
    <w:p w14:paraId="65B25B4C" w14:textId="10F8F5B1" w:rsidR="004D007C" w:rsidRPr="004270BA" w:rsidRDefault="00C858A6" w:rsidP="00083B4D">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The school</w:t>
      </w:r>
      <w:r w:rsidR="004D007C" w:rsidRPr="004270BA">
        <w:rPr>
          <w:rFonts w:ascii="Arial" w:eastAsiaTheme="minorHAnsi" w:hAnsi="Arial" w:cs="Arial"/>
          <w:sz w:val="22"/>
          <w:szCs w:val="22"/>
          <w:lang w:eastAsia="en-US"/>
        </w:rPr>
        <w:t xml:space="preserve"> </w:t>
      </w:r>
      <w:r w:rsidR="000F083C" w:rsidRPr="004270BA">
        <w:rPr>
          <w:rFonts w:ascii="Arial" w:eastAsiaTheme="minorHAnsi" w:hAnsi="Arial" w:cs="Arial"/>
          <w:sz w:val="22"/>
          <w:szCs w:val="22"/>
          <w:lang w:eastAsia="en-US"/>
        </w:rPr>
        <w:t>will ensure that relevant staff have due regard to the relevant data protection principles</w:t>
      </w:r>
      <w:r w:rsidR="00D92C43" w:rsidRPr="004270BA">
        <w:rPr>
          <w:rFonts w:ascii="Arial" w:eastAsiaTheme="minorHAnsi" w:hAnsi="Arial" w:cs="Arial"/>
          <w:sz w:val="22"/>
          <w:szCs w:val="22"/>
          <w:lang w:eastAsia="en-US"/>
        </w:rPr>
        <w:t>, which allow them to share (and withhold) personal information</w:t>
      </w:r>
      <w:r w:rsidR="002D616E" w:rsidRPr="004270BA">
        <w:rPr>
          <w:rFonts w:ascii="Arial" w:eastAsiaTheme="minorHAnsi" w:hAnsi="Arial" w:cs="Arial"/>
          <w:sz w:val="22"/>
          <w:szCs w:val="22"/>
          <w:lang w:eastAsia="en-US"/>
        </w:rPr>
        <w:t xml:space="preserve">, as provided for in the </w:t>
      </w:r>
      <w:r w:rsidR="00C36523" w:rsidRPr="004270BA">
        <w:rPr>
          <w:rFonts w:ascii="Arial" w:eastAsiaTheme="minorHAnsi" w:hAnsi="Arial" w:cs="Arial"/>
          <w:sz w:val="22"/>
          <w:szCs w:val="22"/>
          <w:lang w:eastAsia="en-US"/>
        </w:rPr>
        <w:t>Data Protection act 2018 and the GD</w:t>
      </w:r>
      <w:r w:rsidR="005A323C" w:rsidRPr="004270BA">
        <w:rPr>
          <w:rFonts w:ascii="Arial" w:eastAsiaTheme="minorHAnsi" w:hAnsi="Arial" w:cs="Arial"/>
          <w:sz w:val="22"/>
          <w:szCs w:val="22"/>
          <w:lang w:eastAsia="en-US"/>
        </w:rPr>
        <w:t>PR.</w:t>
      </w:r>
      <w:r w:rsidR="0020364F" w:rsidRPr="004270BA">
        <w:rPr>
          <w:rFonts w:ascii="Arial" w:eastAsiaTheme="minorHAnsi" w:hAnsi="Arial" w:cs="Arial"/>
          <w:sz w:val="22"/>
          <w:szCs w:val="22"/>
          <w:lang w:eastAsia="en-US"/>
        </w:rPr>
        <w:t xml:space="preserve"> This includes </w:t>
      </w:r>
      <w:r w:rsidR="000D7805" w:rsidRPr="004270BA">
        <w:rPr>
          <w:rFonts w:ascii="Arial" w:eastAsiaTheme="minorHAnsi" w:hAnsi="Arial" w:cs="Arial"/>
          <w:sz w:val="22"/>
          <w:szCs w:val="22"/>
          <w:lang w:eastAsia="en-US"/>
        </w:rPr>
        <w:t xml:space="preserve">allowing relevant staff to share </w:t>
      </w:r>
      <w:r w:rsidR="005F1F55" w:rsidRPr="004270BA">
        <w:rPr>
          <w:rFonts w:ascii="Arial" w:eastAsiaTheme="minorHAnsi" w:hAnsi="Arial" w:cs="Arial"/>
          <w:sz w:val="22"/>
          <w:szCs w:val="22"/>
          <w:lang w:eastAsia="en-US"/>
        </w:rPr>
        <w:t>information without consent where there is good reason to do so and the sharing of information will enhance the safeguarding of a child in</w:t>
      </w:r>
      <w:r w:rsidR="00B25BE0" w:rsidRPr="004270BA">
        <w:rPr>
          <w:rFonts w:ascii="Arial" w:eastAsiaTheme="minorHAnsi" w:hAnsi="Arial" w:cs="Arial"/>
          <w:sz w:val="22"/>
          <w:szCs w:val="22"/>
          <w:lang w:eastAsia="en-US"/>
        </w:rPr>
        <w:t xml:space="preserve"> </w:t>
      </w:r>
      <w:r w:rsidR="005F1F55" w:rsidRPr="004270BA">
        <w:rPr>
          <w:rFonts w:ascii="Arial" w:eastAsiaTheme="minorHAnsi" w:hAnsi="Arial" w:cs="Arial"/>
          <w:sz w:val="22"/>
          <w:szCs w:val="22"/>
          <w:lang w:eastAsia="en-US"/>
        </w:rPr>
        <w:t>a timely manne</w:t>
      </w:r>
      <w:r w:rsidR="00B25BE0" w:rsidRPr="004270BA">
        <w:rPr>
          <w:rFonts w:ascii="Arial" w:eastAsiaTheme="minorHAnsi" w:hAnsi="Arial" w:cs="Arial"/>
          <w:sz w:val="22"/>
          <w:szCs w:val="22"/>
          <w:lang w:eastAsia="en-US"/>
        </w:rPr>
        <w:t>r</w:t>
      </w:r>
      <w:r w:rsidR="00A97586" w:rsidRPr="004270BA">
        <w:rPr>
          <w:rFonts w:ascii="Arial" w:eastAsiaTheme="minorHAnsi" w:hAnsi="Arial" w:cs="Arial"/>
          <w:sz w:val="22"/>
          <w:szCs w:val="22"/>
          <w:lang w:eastAsia="en-US"/>
        </w:rPr>
        <w:t>, or to gain consent would place the child at risk.</w:t>
      </w:r>
    </w:p>
    <w:p w14:paraId="3CB94688" w14:textId="07B31414" w:rsidR="00176BC2" w:rsidRPr="004270BA" w:rsidRDefault="00176BC2" w:rsidP="00083B4D">
      <w:pPr>
        <w:autoSpaceDE w:val="0"/>
        <w:autoSpaceDN w:val="0"/>
        <w:adjustRightInd w:val="0"/>
        <w:ind w:left="113"/>
        <w:rPr>
          <w:rFonts w:ascii="Arial" w:eastAsiaTheme="minorHAnsi" w:hAnsi="Arial" w:cs="Arial"/>
          <w:sz w:val="22"/>
          <w:szCs w:val="22"/>
          <w:lang w:eastAsia="en-US"/>
        </w:rPr>
      </w:pPr>
    </w:p>
    <w:p w14:paraId="7C15F9BC" w14:textId="3631165B" w:rsidR="00176BC2" w:rsidRPr="004270BA" w:rsidRDefault="00C858A6" w:rsidP="00083B4D">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The school</w:t>
      </w:r>
      <w:r w:rsidR="00154710" w:rsidRPr="004270BA">
        <w:rPr>
          <w:rFonts w:ascii="Arial" w:eastAsiaTheme="minorHAnsi" w:hAnsi="Arial" w:cs="Arial"/>
          <w:sz w:val="22"/>
          <w:szCs w:val="22"/>
          <w:lang w:eastAsia="en-US"/>
        </w:rPr>
        <w:t xml:space="preserve"> will withhold providing </w:t>
      </w:r>
      <w:r w:rsidR="00C5053A" w:rsidRPr="004270BA">
        <w:rPr>
          <w:rFonts w:ascii="Arial" w:eastAsiaTheme="minorHAnsi" w:hAnsi="Arial" w:cs="Arial"/>
          <w:sz w:val="22"/>
          <w:szCs w:val="22"/>
          <w:lang w:eastAsia="en-US"/>
        </w:rPr>
        <w:t>information where the serious harm test is met.</w:t>
      </w:r>
      <w:r w:rsidR="00DB20F7" w:rsidRPr="004270BA">
        <w:rPr>
          <w:rFonts w:ascii="Arial" w:eastAsiaTheme="minorHAnsi" w:hAnsi="Arial" w:cs="Arial"/>
          <w:sz w:val="22"/>
          <w:szCs w:val="22"/>
          <w:lang w:eastAsia="en-US"/>
        </w:rPr>
        <w:t xml:space="preserve"> For example in</w:t>
      </w:r>
      <w:r w:rsidR="00401457" w:rsidRPr="004270BA">
        <w:rPr>
          <w:rFonts w:ascii="Arial" w:eastAsiaTheme="minorHAnsi" w:hAnsi="Arial" w:cs="Arial"/>
          <w:sz w:val="22"/>
          <w:szCs w:val="22"/>
          <w:lang w:eastAsia="en-US"/>
        </w:rPr>
        <w:t xml:space="preserve"> </w:t>
      </w:r>
      <w:r w:rsidR="00DB20F7" w:rsidRPr="004270BA">
        <w:rPr>
          <w:rFonts w:ascii="Arial" w:eastAsiaTheme="minorHAnsi" w:hAnsi="Arial" w:cs="Arial"/>
          <w:sz w:val="22"/>
          <w:szCs w:val="22"/>
          <w:lang w:eastAsia="en-US"/>
        </w:rPr>
        <w:t>a situation</w:t>
      </w:r>
      <w:r w:rsidR="00401457" w:rsidRPr="004270BA">
        <w:rPr>
          <w:rFonts w:ascii="Arial" w:eastAsiaTheme="minorHAnsi" w:hAnsi="Arial" w:cs="Arial"/>
          <w:sz w:val="22"/>
          <w:szCs w:val="22"/>
          <w:lang w:eastAsia="en-US"/>
        </w:rPr>
        <w:t xml:space="preserve"> </w:t>
      </w:r>
      <w:r w:rsidR="00DB20F7" w:rsidRPr="004270BA">
        <w:rPr>
          <w:rFonts w:ascii="Arial" w:eastAsiaTheme="minorHAnsi" w:hAnsi="Arial" w:cs="Arial"/>
          <w:sz w:val="22"/>
          <w:szCs w:val="22"/>
          <w:lang w:eastAsia="en-US"/>
        </w:rPr>
        <w:t>where a child is in</w:t>
      </w:r>
      <w:r w:rsidR="00401457" w:rsidRPr="004270BA">
        <w:rPr>
          <w:rFonts w:ascii="Arial" w:eastAsiaTheme="minorHAnsi" w:hAnsi="Arial" w:cs="Arial"/>
          <w:sz w:val="22"/>
          <w:szCs w:val="22"/>
          <w:lang w:eastAsia="en-US"/>
        </w:rPr>
        <w:t xml:space="preserve"> </w:t>
      </w:r>
      <w:r w:rsidR="00DB20F7" w:rsidRPr="004270BA">
        <w:rPr>
          <w:rFonts w:ascii="Arial" w:eastAsiaTheme="minorHAnsi" w:hAnsi="Arial" w:cs="Arial"/>
          <w:sz w:val="22"/>
          <w:szCs w:val="22"/>
          <w:lang w:eastAsia="en-US"/>
        </w:rPr>
        <w:t>a r</w:t>
      </w:r>
      <w:r w:rsidR="00401457" w:rsidRPr="004270BA">
        <w:rPr>
          <w:rFonts w:ascii="Arial" w:eastAsiaTheme="minorHAnsi" w:hAnsi="Arial" w:cs="Arial"/>
          <w:sz w:val="22"/>
          <w:szCs w:val="22"/>
          <w:lang w:eastAsia="en-US"/>
        </w:rPr>
        <w:t>e</w:t>
      </w:r>
      <w:r w:rsidR="00DB20F7" w:rsidRPr="004270BA">
        <w:rPr>
          <w:rFonts w:ascii="Arial" w:eastAsiaTheme="minorHAnsi" w:hAnsi="Arial" w:cs="Arial"/>
          <w:sz w:val="22"/>
          <w:szCs w:val="22"/>
          <w:lang w:eastAsia="en-US"/>
        </w:rPr>
        <w:t xml:space="preserve">fuge or </w:t>
      </w:r>
      <w:r w:rsidR="00401457" w:rsidRPr="004270BA">
        <w:rPr>
          <w:rFonts w:ascii="Arial" w:eastAsiaTheme="minorHAnsi" w:hAnsi="Arial" w:cs="Arial"/>
          <w:sz w:val="22"/>
          <w:szCs w:val="22"/>
          <w:lang w:eastAsia="en-US"/>
        </w:rPr>
        <w:t xml:space="preserve">another form of emergency accommodation. </w:t>
      </w:r>
    </w:p>
    <w:p w14:paraId="566900E1" w14:textId="77777777" w:rsidR="00F91A9B" w:rsidRPr="004270BA" w:rsidRDefault="00F91A9B" w:rsidP="005B3B53">
      <w:pPr>
        <w:autoSpaceDE w:val="0"/>
        <w:autoSpaceDN w:val="0"/>
        <w:adjustRightInd w:val="0"/>
        <w:rPr>
          <w:rFonts w:ascii="Arial" w:eastAsiaTheme="minorHAnsi" w:hAnsi="Arial" w:cs="Arial"/>
          <w:sz w:val="12"/>
          <w:szCs w:val="12"/>
          <w:lang w:eastAsia="en-US"/>
        </w:rPr>
      </w:pPr>
    </w:p>
    <w:p w14:paraId="685A3C6D" w14:textId="45019511" w:rsidR="00083B4D" w:rsidRPr="004270BA" w:rsidRDefault="00083B4D" w:rsidP="00EF1703">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w:t>
      </w:r>
    </w:p>
    <w:p w14:paraId="4A83DEF5" w14:textId="31A654BB" w:rsidR="00061A5C" w:rsidRPr="004270BA" w:rsidRDefault="00061A5C" w:rsidP="00597189">
      <w:pPr>
        <w:rPr>
          <w:rFonts w:ascii="Arial" w:hAnsi="Arial" w:cs="Arial"/>
          <w:b/>
          <w:sz w:val="16"/>
          <w:szCs w:val="16"/>
          <w:u w:val="single"/>
        </w:rPr>
      </w:pPr>
    </w:p>
    <w:p w14:paraId="550D5F80" w14:textId="77777777" w:rsidR="00996D50" w:rsidRPr="004270BA" w:rsidRDefault="00996D50" w:rsidP="00597189">
      <w:pPr>
        <w:rPr>
          <w:rFonts w:ascii="Arial" w:hAnsi="Arial" w:cs="Arial"/>
          <w:b/>
          <w:sz w:val="16"/>
          <w:szCs w:val="16"/>
          <w:u w:val="single"/>
        </w:rPr>
      </w:pPr>
    </w:p>
    <w:p w14:paraId="11B5CA11" w14:textId="77777777" w:rsidR="00073F71" w:rsidRPr="004270BA" w:rsidRDefault="00073F71" w:rsidP="00597189">
      <w:pPr>
        <w:rPr>
          <w:rFonts w:ascii="Arial" w:hAnsi="Arial" w:cs="Arial"/>
          <w:b/>
          <w:sz w:val="16"/>
          <w:szCs w:val="16"/>
          <w:u w:val="single"/>
        </w:rPr>
      </w:pPr>
    </w:p>
    <w:p w14:paraId="400D39EB" w14:textId="4BE106DF" w:rsidR="00111C72" w:rsidRPr="004270BA" w:rsidRDefault="00D84B03"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lastRenderedPageBreak/>
        <w:t xml:space="preserve"> </w:t>
      </w:r>
      <w:r w:rsidR="00111C72" w:rsidRPr="004270BA">
        <w:rPr>
          <w:rFonts w:ascii="Arial" w:hAnsi="Arial" w:cs="Arial"/>
          <w:b/>
          <w:sz w:val="22"/>
          <w:szCs w:val="22"/>
        </w:rPr>
        <w:t>Training</w:t>
      </w:r>
    </w:p>
    <w:p w14:paraId="5673B739" w14:textId="77777777" w:rsidR="0036625C" w:rsidRPr="004270BA" w:rsidRDefault="0036625C" w:rsidP="00597189">
      <w:pPr>
        <w:rPr>
          <w:rFonts w:ascii="Arial" w:hAnsi="Arial" w:cs="Arial"/>
          <w:b/>
          <w:sz w:val="16"/>
          <w:szCs w:val="16"/>
        </w:rPr>
      </w:pPr>
    </w:p>
    <w:p w14:paraId="7DAE371C" w14:textId="77777777" w:rsidR="00C858A6" w:rsidRPr="004270BA" w:rsidRDefault="00C858A6" w:rsidP="00C858A6">
      <w:pPr>
        <w:spacing w:line="262" w:lineRule="auto"/>
        <w:ind w:left="100" w:right="80"/>
        <w:rPr>
          <w:rFonts w:ascii="Arial" w:eastAsia="Arial" w:hAnsi="Arial" w:cs="Arial"/>
          <w:sz w:val="21"/>
          <w:szCs w:val="21"/>
        </w:rPr>
      </w:pPr>
      <w:r w:rsidRPr="004270BA">
        <w:rPr>
          <w:rFonts w:ascii="Arial" w:hAnsi="Arial"/>
          <w:sz w:val="21"/>
          <w:szCs w:val="21"/>
          <w:lang w:val="en-US"/>
        </w:rPr>
        <w:t xml:space="preserve">Our Governing board will ensure that all staff members complete safeguarding and child protection training at induction. The training will be updated at least every three years and is in line with advice from the Lambeth Safeguarding Children Board. Staff will be </w:t>
      </w:r>
      <w:proofErr w:type="gramStart"/>
      <w:r w:rsidRPr="004270BA">
        <w:rPr>
          <w:rFonts w:ascii="Arial" w:hAnsi="Arial"/>
          <w:sz w:val="21"/>
          <w:szCs w:val="21"/>
          <w:lang w:val="en-US"/>
        </w:rPr>
        <w:t>given an explanation of</w:t>
      </w:r>
      <w:proofErr w:type="gramEnd"/>
      <w:r w:rsidRPr="004270BA">
        <w:rPr>
          <w:rFonts w:ascii="Arial" w:hAnsi="Arial"/>
          <w:sz w:val="21"/>
          <w:szCs w:val="21"/>
          <w:lang w:val="en-US"/>
        </w:rPr>
        <w:t xml:space="preserve"> and a copy of:</w:t>
      </w:r>
    </w:p>
    <w:p w14:paraId="1F8525E2" w14:textId="77777777" w:rsidR="00C858A6" w:rsidRPr="004270BA" w:rsidRDefault="00C858A6" w:rsidP="00C858A6">
      <w:pPr>
        <w:spacing w:line="109" w:lineRule="exact"/>
      </w:pPr>
    </w:p>
    <w:p w14:paraId="520B1A8E" w14:textId="77777777" w:rsidR="00C858A6" w:rsidRPr="004270BA" w:rsidRDefault="00C858A6" w:rsidP="00BC73F7">
      <w:pPr>
        <w:numPr>
          <w:ilvl w:val="0"/>
          <w:numId w:val="34"/>
        </w:numPr>
        <w:pBdr>
          <w:top w:val="nil"/>
          <w:left w:val="nil"/>
          <w:bottom w:val="nil"/>
          <w:right w:val="nil"/>
          <w:between w:val="nil"/>
          <w:bar w:val="nil"/>
        </w:pBdr>
        <w:spacing w:line="20" w:lineRule="atLeast"/>
        <w:rPr>
          <w:rFonts w:ascii="Symbol" w:hAnsi="Symbol"/>
          <w:sz w:val="22"/>
          <w:szCs w:val="22"/>
          <w:lang w:val="en-US"/>
        </w:rPr>
      </w:pPr>
      <w:r w:rsidRPr="004270BA">
        <w:rPr>
          <w:rFonts w:ascii="Arial" w:hAnsi="Arial"/>
          <w:sz w:val="22"/>
          <w:szCs w:val="22"/>
          <w:lang w:val="en-US"/>
        </w:rPr>
        <w:t>The child protection &amp; Safeguarding policy</w:t>
      </w:r>
    </w:p>
    <w:p w14:paraId="0F06900E" w14:textId="77777777" w:rsidR="00C858A6" w:rsidRPr="004270BA" w:rsidRDefault="00C858A6" w:rsidP="00C858A6">
      <w:pPr>
        <w:spacing w:line="70" w:lineRule="exact"/>
        <w:rPr>
          <w:rFonts w:ascii="Symbol" w:eastAsia="Symbol" w:hAnsi="Symbol" w:cs="Symbol"/>
          <w:sz w:val="22"/>
          <w:szCs w:val="22"/>
        </w:rPr>
      </w:pPr>
    </w:p>
    <w:p w14:paraId="09D13418" w14:textId="77777777" w:rsidR="00C858A6" w:rsidRPr="004270BA" w:rsidRDefault="00C858A6" w:rsidP="00BC73F7">
      <w:pPr>
        <w:numPr>
          <w:ilvl w:val="0"/>
          <w:numId w:val="34"/>
        </w:numPr>
        <w:pBdr>
          <w:top w:val="nil"/>
          <w:left w:val="nil"/>
          <w:bottom w:val="nil"/>
          <w:right w:val="nil"/>
          <w:between w:val="nil"/>
          <w:bar w:val="nil"/>
        </w:pBdr>
        <w:spacing w:line="20" w:lineRule="atLeast"/>
        <w:rPr>
          <w:rFonts w:ascii="Symbol" w:hAnsi="Symbol"/>
          <w:sz w:val="22"/>
          <w:szCs w:val="22"/>
          <w:lang w:val="en-US"/>
        </w:rPr>
      </w:pPr>
      <w:r w:rsidRPr="004270BA">
        <w:rPr>
          <w:rFonts w:ascii="Arial" w:hAnsi="Arial"/>
          <w:sz w:val="22"/>
          <w:szCs w:val="22"/>
          <w:lang w:val="en-US"/>
        </w:rPr>
        <w:t xml:space="preserve">The </w:t>
      </w:r>
      <w:proofErr w:type="spellStart"/>
      <w:r w:rsidRPr="004270BA">
        <w:rPr>
          <w:rFonts w:ascii="Arial" w:hAnsi="Arial"/>
          <w:sz w:val="22"/>
          <w:szCs w:val="22"/>
          <w:lang w:val="en-US"/>
        </w:rPr>
        <w:t>behaviour</w:t>
      </w:r>
      <w:proofErr w:type="spellEnd"/>
      <w:r w:rsidRPr="004270BA">
        <w:rPr>
          <w:rFonts w:ascii="Arial" w:hAnsi="Arial"/>
          <w:sz w:val="22"/>
          <w:szCs w:val="22"/>
          <w:lang w:val="en-US"/>
        </w:rPr>
        <w:t xml:space="preserve"> policy</w:t>
      </w:r>
    </w:p>
    <w:p w14:paraId="39C82960" w14:textId="77777777" w:rsidR="00C858A6" w:rsidRPr="004270BA" w:rsidRDefault="00C858A6" w:rsidP="00C858A6">
      <w:pPr>
        <w:spacing w:line="70" w:lineRule="exact"/>
        <w:rPr>
          <w:rFonts w:ascii="Symbol" w:eastAsia="Symbol" w:hAnsi="Symbol" w:cs="Symbol"/>
          <w:sz w:val="22"/>
          <w:szCs w:val="22"/>
        </w:rPr>
      </w:pPr>
    </w:p>
    <w:p w14:paraId="4EE82B9B" w14:textId="77777777" w:rsidR="00C858A6" w:rsidRPr="004270BA" w:rsidRDefault="00C858A6" w:rsidP="00BC73F7">
      <w:pPr>
        <w:numPr>
          <w:ilvl w:val="0"/>
          <w:numId w:val="34"/>
        </w:numPr>
        <w:pBdr>
          <w:top w:val="nil"/>
          <w:left w:val="nil"/>
          <w:bottom w:val="nil"/>
          <w:right w:val="nil"/>
          <w:between w:val="nil"/>
          <w:bar w:val="nil"/>
        </w:pBdr>
        <w:spacing w:line="20" w:lineRule="atLeast"/>
        <w:rPr>
          <w:rFonts w:ascii="Symbol" w:hAnsi="Symbol"/>
          <w:sz w:val="22"/>
          <w:szCs w:val="22"/>
          <w:lang w:val="en-US"/>
        </w:rPr>
      </w:pPr>
      <w:r w:rsidRPr="004270BA">
        <w:rPr>
          <w:rFonts w:ascii="Arial" w:hAnsi="Arial"/>
          <w:sz w:val="22"/>
          <w:szCs w:val="22"/>
          <w:lang w:val="en-US"/>
        </w:rPr>
        <w:t>The code of conduct</w:t>
      </w:r>
    </w:p>
    <w:p w14:paraId="3BDDAA15" w14:textId="77777777" w:rsidR="00C858A6" w:rsidRPr="004270BA" w:rsidRDefault="00C858A6" w:rsidP="00C858A6">
      <w:pPr>
        <w:spacing w:line="70" w:lineRule="exact"/>
        <w:rPr>
          <w:rFonts w:ascii="Symbol" w:eastAsia="Symbol" w:hAnsi="Symbol" w:cs="Symbol"/>
          <w:sz w:val="22"/>
          <w:szCs w:val="22"/>
        </w:rPr>
      </w:pPr>
    </w:p>
    <w:p w14:paraId="41D2BA20" w14:textId="77777777" w:rsidR="00C858A6" w:rsidRPr="004270BA" w:rsidRDefault="00C858A6" w:rsidP="00BC73F7">
      <w:pPr>
        <w:numPr>
          <w:ilvl w:val="0"/>
          <w:numId w:val="34"/>
        </w:numPr>
        <w:pBdr>
          <w:top w:val="nil"/>
          <w:left w:val="nil"/>
          <w:bottom w:val="nil"/>
          <w:right w:val="nil"/>
          <w:between w:val="nil"/>
          <w:bar w:val="nil"/>
        </w:pBdr>
        <w:spacing w:line="20" w:lineRule="atLeast"/>
        <w:rPr>
          <w:rFonts w:ascii="Symbol" w:hAnsi="Symbol"/>
          <w:sz w:val="22"/>
          <w:szCs w:val="22"/>
          <w:lang w:val="en-US"/>
        </w:rPr>
      </w:pPr>
      <w:r w:rsidRPr="004270BA">
        <w:rPr>
          <w:rFonts w:ascii="Arial" w:hAnsi="Arial"/>
          <w:sz w:val="22"/>
          <w:szCs w:val="22"/>
          <w:lang w:val="en-US"/>
        </w:rPr>
        <w:t>The safeguarding response to children who go missing from education</w:t>
      </w:r>
    </w:p>
    <w:p w14:paraId="4C3B36F0" w14:textId="77777777" w:rsidR="00C858A6" w:rsidRPr="004270BA" w:rsidRDefault="00C858A6" w:rsidP="00C858A6">
      <w:pPr>
        <w:spacing w:line="70" w:lineRule="exact"/>
        <w:rPr>
          <w:rFonts w:ascii="Symbol" w:eastAsia="Symbol" w:hAnsi="Symbol" w:cs="Symbol"/>
          <w:sz w:val="22"/>
          <w:szCs w:val="22"/>
        </w:rPr>
      </w:pPr>
    </w:p>
    <w:p w14:paraId="16B782CF" w14:textId="77777777" w:rsidR="00C858A6" w:rsidRPr="004270BA" w:rsidRDefault="00C858A6" w:rsidP="00BC73F7">
      <w:pPr>
        <w:numPr>
          <w:ilvl w:val="0"/>
          <w:numId w:val="34"/>
        </w:numPr>
        <w:pBdr>
          <w:top w:val="nil"/>
          <w:left w:val="nil"/>
          <w:bottom w:val="nil"/>
          <w:right w:val="nil"/>
          <w:between w:val="nil"/>
          <w:bar w:val="nil"/>
        </w:pBdr>
        <w:spacing w:line="246" w:lineRule="auto"/>
        <w:ind w:right="600"/>
        <w:rPr>
          <w:rFonts w:ascii="Symbol" w:hAnsi="Symbol"/>
          <w:sz w:val="22"/>
          <w:szCs w:val="22"/>
          <w:lang w:val="en-US"/>
        </w:rPr>
      </w:pPr>
      <w:r w:rsidRPr="004270BA">
        <w:rPr>
          <w:rFonts w:ascii="Arial" w:hAnsi="Arial"/>
          <w:sz w:val="22"/>
          <w:szCs w:val="22"/>
          <w:lang w:val="en-US"/>
        </w:rPr>
        <w:t>The role of the Designated Safeguarding Lead (including the identity of the Designated Safeguarding Lead and any deputies)</w:t>
      </w:r>
    </w:p>
    <w:p w14:paraId="19220F13" w14:textId="77777777" w:rsidR="00C858A6" w:rsidRPr="004270BA" w:rsidRDefault="00C858A6" w:rsidP="00C858A6">
      <w:pPr>
        <w:spacing w:line="44" w:lineRule="exact"/>
        <w:rPr>
          <w:rFonts w:ascii="Symbol" w:eastAsia="Symbol" w:hAnsi="Symbol" w:cs="Symbol"/>
          <w:sz w:val="22"/>
          <w:szCs w:val="22"/>
        </w:rPr>
      </w:pPr>
    </w:p>
    <w:p w14:paraId="4AA91781" w14:textId="77777777" w:rsidR="00C858A6" w:rsidRPr="004270BA" w:rsidRDefault="00C858A6" w:rsidP="00BC73F7">
      <w:pPr>
        <w:numPr>
          <w:ilvl w:val="0"/>
          <w:numId w:val="34"/>
        </w:numPr>
        <w:pBdr>
          <w:top w:val="nil"/>
          <w:left w:val="nil"/>
          <w:bottom w:val="nil"/>
          <w:right w:val="nil"/>
          <w:between w:val="nil"/>
          <w:bar w:val="nil"/>
        </w:pBdr>
        <w:spacing w:line="20" w:lineRule="atLeast"/>
        <w:rPr>
          <w:rFonts w:ascii="Symbol" w:hAnsi="Symbol"/>
          <w:sz w:val="22"/>
          <w:szCs w:val="22"/>
          <w:lang w:val="en-US"/>
        </w:rPr>
      </w:pPr>
      <w:r w:rsidRPr="004270BA">
        <w:rPr>
          <w:rFonts w:ascii="Arial" w:hAnsi="Arial"/>
          <w:sz w:val="22"/>
          <w:szCs w:val="22"/>
          <w:lang w:val="en-US"/>
        </w:rPr>
        <w:t xml:space="preserve">Part one of </w:t>
      </w:r>
      <w:r w:rsidRPr="004270BA">
        <w:rPr>
          <w:rFonts w:ascii="Arial" w:hAnsi="Arial"/>
          <w:i/>
          <w:iCs/>
          <w:sz w:val="22"/>
          <w:szCs w:val="22"/>
          <w:lang w:val="en-US"/>
        </w:rPr>
        <w:t>Keeping Children Safe in Education (2019)</w:t>
      </w:r>
    </w:p>
    <w:p w14:paraId="53F79444" w14:textId="77777777" w:rsidR="00C858A6" w:rsidRPr="004270BA" w:rsidRDefault="00C858A6" w:rsidP="00C858A6">
      <w:pPr>
        <w:spacing w:line="70" w:lineRule="exact"/>
        <w:rPr>
          <w:rFonts w:ascii="Symbol" w:eastAsia="Symbol" w:hAnsi="Symbol" w:cs="Symbol"/>
          <w:sz w:val="22"/>
          <w:szCs w:val="22"/>
        </w:rPr>
      </w:pPr>
    </w:p>
    <w:p w14:paraId="5BFFDDD3" w14:textId="77777777" w:rsidR="00C858A6" w:rsidRPr="004270BA" w:rsidRDefault="00C858A6" w:rsidP="00BC73F7">
      <w:pPr>
        <w:numPr>
          <w:ilvl w:val="0"/>
          <w:numId w:val="34"/>
        </w:numPr>
        <w:pBdr>
          <w:top w:val="nil"/>
          <w:left w:val="nil"/>
          <w:bottom w:val="nil"/>
          <w:right w:val="nil"/>
          <w:between w:val="nil"/>
          <w:bar w:val="nil"/>
        </w:pBdr>
        <w:spacing w:line="20" w:lineRule="atLeast"/>
        <w:rPr>
          <w:rFonts w:ascii="Symbol" w:hAnsi="Symbol"/>
          <w:sz w:val="22"/>
          <w:szCs w:val="22"/>
          <w:lang w:val="en-US"/>
        </w:rPr>
      </w:pPr>
      <w:r w:rsidRPr="004270BA">
        <w:rPr>
          <w:rFonts w:ascii="Arial" w:hAnsi="Arial"/>
          <w:sz w:val="22"/>
          <w:szCs w:val="22"/>
          <w:lang w:val="en-US"/>
        </w:rPr>
        <w:t xml:space="preserve">Annex A of </w:t>
      </w:r>
      <w:r w:rsidRPr="004270BA">
        <w:rPr>
          <w:rFonts w:ascii="Arial" w:hAnsi="Arial"/>
          <w:i/>
          <w:iCs/>
          <w:sz w:val="22"/>
          <w:szCs w:val="22"/>
          <w:lang w:val="en-US"/>
        </w:rPr>
        <w:t>Keeping Children Safe in Education (2019)</w:t>
      </w:r>
    </w:p>
    <w:p w14:paraId="01EDE1CA" w14:textId="77777777" w:rsidR="00C858A6" w:rsidRPr="004270BA" w:rsidRDefault="00C858A6" w:rsidP="00C858A6">
      <w:pPr>
        <w:spacing w:line="90" w:lineRule="exact"/>
      </w:pPr>
    </w:p>
    <w:p w14:paraId="1DFBB8B5" w14:textId="77777777" w:rsidR="00C858A6" w:rsidRPr="004270BA" w:rsidRDefault="00C858A6" w:rsidP="00C858A6">
      <w:pPr>
        <w:spacing w:line="245" w:lineRule="auto"/>
        <w:ind w:left="100" w:right="140"/>
        <w:rPr>
          <w:rFonts w:ascii="Arial" w:eastAsia="Arial" w:hAnsi="Arial" w:cs="Arial"/>
          <w:sz w:val="22"/>
          <w:szCs w:val="22"/>
        </w:rPr>
      </w:pPr>
      <w:r w:rsidRPr="004270BA">
        <w:rPr>
          <w:rFonts w:ascii="Arial" w:hAnsi="Arial"/>
          <w:sz w:val="22"/>
          <w:szCs w:val="22"/>
          <w:lang w:val="en-US"/>
        </w:rPr>
        <w:t>The Designated Safeguarding Lead and any deputies will undergo training to provide them with the knowledge and skills required to carry out the role. The training will be updated every two years. The Designated Safeguarding Leads will undertake Prevent awareness training.</w:t>
      </w:r>
    </w:p>
    <w:p w14:paraId="5CE9C5AE" w14:textId="77777777" w:rsidR="00C858A6" w:rsidRPr="004270BA" w:rsidRDefault="00C858A6" w:rsidP="00C858A6">
      <w:pPr>
        <w:spacing w:line="185" w:lineRule="exact"/>
      </w:pPr>
    </w:p>
    <w:p w14:paraId="0F519176" w14:textId="77777777" w:rsidR="00C858A6" w:rsidRPr="004270BA" w:rsidRDefault="00C858A6" w:rsidP="00C858A6">
      <w:pPr>
        <w:spacing w:line="236" w:lineRule="auto"/>
        <w:ind w:left="100" w:right="320"/>
        <w:jc w:val="both"/>
        <w:rPr>
          <w:rFonts w:ascii="Arial" w:eastAsia="Arial" w:hAnsi="Arial" w:cs="Arial"/>
          <w:sz w:val="22"/>
          <w:szCs w:val="22"/>
        </w:rPr>
      </w:pPr>
      <w:r w:rsidRPr="004270BA">
        <w:rPr>
          <w:rFonts w:ascii="Arial" w:hAnsi="Arial"/>
          <w:sz w:val="22"/>
          <w:szCs w:val="22"/>
          <w:lang w:val="en-US"/>
        </w:rPr>
        <w:t>All staff members will receive regular safeguarding and child protection updates (for example, via email, e-bulletins, staff meetings), as required, but at least annually, to provide them with relevant skills and knowledge to safeguard children effectively.</w:t>
      </w:r>
    </w:p>
    <w:p w14:paraId="474608E6" w14:textId="77777777" w:rsidR="00C858A6" w:rsidRPr="004270BA" w:rsidRDefault="00C858A6" w:rsidP="00C858A6">
      <w:pPr>
        <w:spacing w:line="20" w:lineRule="exact"/>
      </w:pPr>
    </w:p>
    <w:p w14:paraId="64D03FC3" w14:textId="77777777" w:rsidR="00C858A6" w:rsidRPr="004270BA" w:rsidRDefault="00C858A6" w:rsidP="00C858A6">
      <w:pPr>
        <w:spacing w:line="238" w:lineRule="auto"/>
        <w:ind w:left="100" w:right="300"/>
        <w:rPr>
          <w:rFonts w:ascii="Arial" w:eastAsia="Arial" w:hAnsi="Arial" w:cs="Arial"/>
          <w:sz w:val="22"/>
          <w:szCs w:val="22"/>
        </w:rPr>
      </w:pPr>
      <w:r w:rsidRPr="004270BA">
        <w:rPr>
          <w:rFonts w:ascii="Arial" w:hAnsi="Arial"/>
          <w:sz w:val="22"/>
          <w:szCs w:val="22"/>
          <w:lang w:val="en-US"/>
        </w:rPr>
        <w:t>Opportunities will be provided for staff to contribute to and shape safeguarding arrangements and child protection policy.</w:t>
      </w:r>
    </w:p>
    <w:p w14:paraId="410D7D91" w14:textId="77777777" w:rsidR="00996D50" w:rsidRPr="004270BA" w:rsidRDefault="00996D50" w:rsidP="00EE47B3">
      <w:pPr>
        <w:rPr>
          <w:rFonts w:ascii="Arial" w:hAnsi="Arial" w:cs="Arial"/>
          <w:sz w:val="22"/>
          <w:szCs w:val="22"/>
        </w:rPr>
      </w:pPr>
    </w:p>
    <w:p w14:paraId="616C8276" w14:textId="3ACDE166" w:rsidR="00EE47B3" w:rsidRPr="004270BA" w:rsidRDefault="00EE47B3"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Definitions and Indicators of abuse</w:t>
      </w:r>
    </w:p>
    <w:p w14:paraId="1AD5C1A9" w14:textId="77777777" w:rsidR="00EE47B3" w:rsidRPr="004270BA" w:rsidRDefault="00EE47B3" w:rsidP="00EE47B3">
      <w:pPr>
        <w:rPr>
          <w:rFonts w:ascii="Arial" w:hAnsi="Arial" w:cs="Arial"/>
          <w:sz w:val="12"/>
          <w:szCs w:val="12"/>
        </w:rPr>
      </w:pPr>
    </w:p>
    <w:p w14:paraId="15732D3D" w14:textId="77777777" w:rsidR="00EE47B3" w:rsidRPr="004270BA" w:rsidRDefault="00EE47B3" w:rsidP="00EE47B3">
      <w:pPr>
        <w:ind w:left="113"/>
        <w:rPr>
          <w:rFonts w:ascii="Arial" w:hAnsi="Arial" w:cs="Arial"/>
          <w:sz w:val="22"/>
          <w:szCs w:val="22"/>
        </w:rPr>
      </w:pPr>
      <w:r w:rsidRPr="004270BA">
        <w:rPr>
          <w:rFonts w:ascii="Arial" w:hAnsi="Arial" w:cs="Arial"/>
          <w:sz w:val="22"/>
          <w:szCs w:val="22"/>
        </w:rPr>
        <w:t>For definitions and indicators of abuse, refer to Appendix A</w:t>
      </w:r>
    </w:p>
    <w:p w14:paraId="7E9B4384" w14:textId="77777777" w:rsidR="00EE47B3" w:rsidRPr="004270BA" w:rsidRDefault="00EE47B3" w:rsidP="00EE47B3">
      <w:pPr>
        <w:pStyle w:val="ListParagraph"/>
        <w:ind w:left="113"/>
        <w:rPr>
          <w:rFonts w:ascii="Arial" w:hAnsi="Arial" w:cs="Arial"/>
          <w:sz w:val="10"/>
          <w:szCs w:val="10"/>
        </w:rPr>
      </w:pPr>
    </w:p>
    <w:p w14:paraId="349E7604" w14:textId="5153F957" w:rsidR="00C36F14" w:rsidRPr="004270BA" w:rsidRDefault="00EE47B3" w:rsidP="00913163">
      <w:pPr>
        <w:ind w:left="113"/>
        <w:rPr>
          <w:rFonts w:ascii="Arial" w:hAnsi="Arial" w:cs="Arial"/>
          <w:sz w:val="22"/>
          <w:szCs w:val="22"/>
        </w:rPr>
      </w:pPr>
      <w:r w:rsidRPr="004270BA">
        <w:rPr>
          <w:rFonts w:ascii="Arial" w:hAnsi="Arial" w:cs="Arial"/>
          <w:sz w:val="22"/>
          <w:szCs w:val="22"/>
        </w:rPr>
        <w:t>For guidance on responding to a disclosure of abuse, refer to Appendix B</w:t>
      </w:r>
    </w:p>
    <w:p w14:paraId="419909D4" w14:textId="04E1523D" w:rsidR="00C36F14" w:rsidRPr="004270BA" w:rsidRDefault="00C36F14" w:rsidP="00913163">
      <w:pPr>
        <w:autoSpaceDE w:val="0"/>
        <w:autoSpaceDN w:val="0"/>
        <w:adjustRightInd w:val="0"/>
        <w:rPr>
          <w:rFonts w:ascii="Arial" w:eastAsiaTheme="minorHAnsi" w:hAnsi="Arial" w:cs="Arial"/>
          <w:sz w:val="20"/>
          <w:szCs w:val="20"/>
          <w:lang w:eastAsia="en-US"/>
        </w:rPr>
      </w:pPr>
    </w:p>
    <w:p w14:paraId="71BBC8A6" w14:textId="77777777" w:rsidR="00996D50" w:rsidRPr="004270BA" w:rsidRDefault="00996D50" w:rsidP="00913163">
      <w:pPr>
        <w:autoSpaceDE w:val="0"/>
        <w:autoSpaceDN w:val="0"/>
        <w:adjustRightInd w:val="0"/>
        <w:rPr>
          <w:rFonts w:ascii="Arial" w:eastAsiaTheme="minorHAnsi" w:hAnsi="Arial" w:cs="Arial"/>
          <w:sz w:val="20"/>
          <w:szCs w:val="20"/>
          <w:lang w:eastAsia="en-US"/>
        </w:rPr>
      </w:pPr>
    </w:p>
    <w:p w14:paraId="4EDF5EF2" w14:textId="5B7AF2AC" w:rsidR="00D60DA5" w:rsidRPr="004270BA" w:rsidRDefault="00FC4095" w:rsidP="00BC73F7">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sidRPr="004270BA">
        <w:rPr>
          <w:rFonts w:ascii="Arial" w:eastAsiaTheme="minorHAnsi" w:hAnsi="Arial" w:cs="Arial"/>
          <w:b/>
          <w:sz w:val="22"/>
          <w:szCs w:val="22"/>
          <w:lang w:eastAsia="en-US"/>
        </w:rPr>
        <w:t xml:space="preserve"> </w:t>
      </w:r>
      <w:r w:rsidR="00D60DA5" w:rsidRPr="004270BA">
        <w:rPr>
          <w:rFonts w:ascii="Arial" w:eastAsiaTheme="minorHAnsi" w:hAnsi="Arial" w:cs="Arial"/>
          <w:b/>
          <w:sz w:val="22"/>
          <w:szCs w:val="22"/>
          <w:lang w:eastAsia="en-US"/>
        </w:rPr>
        <w:t>Referral to Lambeth children’s social care</w:t>
      </w:r>
    </w:p>
    <w:p w14:paraId="6A4A4D0B" w14:textId="77777777" w:rsidR="00D60DA5" w:rsidRPr="004270BA" w:rsidRDefault="00D60DA5" w:rsidP="00D60DA5">
      <w:pPr>
        <w:autoSpaceDE w:val="0"/>
        <w:autoSpaceDN w:val="0"/>
        <w:adjustRightInd w:val="0"/>
        <w:rPr>
          <w:rFonts w:ascii="Arial" w:eastAsiaTheme="minorHAnsi" w:hAnsi="Arial" w:cs="Arial"/>
          <w:sz w:val="16"/>
          <w:szCs w:val="16"/>
          <w:lang w:eastAsia="en-US"/>
        </w:rPr>
      </w:pPr>
    </w:p>
    <w:p w14:paraId="3F7A84C0" w14:textId="77777777" w:rsidR="00D60DA5" w:rsidRPr="004270BA" w:rsidRDefault="00D60DA5" w:rsidP="00D60DA5">
      <w:pPr>
        <w:pStyle w:val="ListParagraph"/>
        <w:ind w:left="113"/>
        <w:rPr>
          <w:rFonts w:ascii="Arial" w:hAnsi="Arial" w:cs="Arial"/>
          <w:sz w:val="22"/>
          <w:szCs w:val="22"/>
        </w:rPr>
      </w:pPr>
      <w:r w:rsidRPr="004270BA">
        <w:rPr>
          <w:rFonts w:ascii="Arial" w:hAnsi="Arial" w:cs="Arial"/>
          <w:sz w:val="22"/>
          <w:szCs w:val="22"/>
        </w:rPr>
        <w:t>Referral to Lambeth Integrated Referral Hub will be made using a multi-agency referral form (MARF)</w:t>
      </w:r>
    </w:p>
    <w:p w14:paraId="5A4386DA" w14:textId="77777777" w:rsidR="00D60DA5" w:rsidRPr="004270BA" w:rsidRDefault="00D60DA5" w:rsidP="00D60DA5">
      <w:pPr>
        <w:pStyle w:val="ListParagraph"/>
        <w:ind w:left="113"/>
        <w:rPr>
          <w:rFonts w:ascii="Arial" w:hAnsi="Arial" w:cs="Arial"/>
          <w:sz w:val="8"/>
          <w:szCs w:val="8"/>
        </w:rPr>
      </w:pPr>
    </w:p>
    <w:p w14:paraId="6B992F83" w14:textId="77777777" w:rsidR="00D60DA5" w:rsidRPr="004270BA" w:rsidRDefault="00D60DA5" w:rsidP="00D60DA5">
      <w:pPr>
        <w:pStyle w:val="ListParagraph"/>
        <w:ind w:left="113"/>
        <w:rPr>
          <w:rFonts w:ascii="Arial" w:hAnsi="Arial" w:cs="Arial"/>
          <w:sz w:val="22"/>
          <w:szCs w:val="22"/>
        </w:rPr>
      </w:pPr>
      <w:r w:rsidRPr="004270BA">
        <w:rPr>
          <w:rFonts w:ascii="Arial" w:hAnsi="Arial" w:cs="Arial"/>
          <w:sz w:val="22"/>
          <w:szCs w:val="22"/>
        </w:rPr>
        <w:t>Telephone: 020 7926 3100</w:t>
      </w:r>
    </w:p>
    <w:p w14:paraId="6EC09804" w14:textId="77777777" w:rsidR="00D60DA5" w:rsidRPr="004270BA" w:rsidRDefault="00D60DA5" w:rsidP="00D60DA5">
      <w:pPr>
        <w:pStyle w:val="ListParagraph"/>
        <w:ind w:left="113"/>
        <w:rPr>
          <w:rFonts w:ascii="Arial" w:hAnsi="Arial" w:cs="Arial"/>
          <w:sz w:val="10"/>
          <w:szCs w:val="10"/>
        </w:rPr>
      </w:pPr>
    </w:p>
    <w:p w14:paraId="6D94D327" w14:textId="67749327" w:rsidR="00D60DA5" w:rsidRPr="004270BA" w:rsidRDefault="00BD14DA" w:rsidP="00BD14DA">
      <w:pPr>
        <w:rPr>
          <w:rFonts w:ascii="Arial" w:hAnsi="Arial" w:cs="Arial"/>
          <w:sz w:val="22"/>
          <w:szCs w:val="22"/>
        </w:rPr>
      </w:pPr>
      <w:r w:rsidRPr="004270BA">
        <w:rPr>
          <w:rFonts w:ascii="Arial" w:hAnsi="Arial" w:cs="Arial"/>
          <w:sz w:val="22"/>
          <w:szCs w:val="22"/>
        </w:rPr>
        <w:t xml:space="preserve"> </w:t>
      </w:r>
      <w:r w:rsidR="00D60DA5" w:rsidRPr="004270BA">
        <w:rPr>
          <w:rFonts w:ascii="Arial" w:hAnsi="Arial" w:cs="Arial"/>
          <w:sz w:val="22"/>
          <w:szCs w:val="22"/>
        </w:rPr>
        <w:t>Out of hours telephone: 0207 926 1000</w:t>
      </w:r>
    </w:p>
    <w:p w14:paraId="77482262" w14:textId="77777777" w:rsidR="00BD14DA" w:rsidRPr="004270BA" w:rsidRDefault="00BD14DA" w:rsidP="00D60DA5">
      <w:pPr>
        <w:rPr>
          <w:rFonts w:ascii="Arial" w:eastAsiaTheme="minorHAnsi" w:hAnsi="Arial" w:cs="Arial"/>
          <w:sz w:val="10"/>
          <w:szCs w:val="10"/>
          <w:lang w:eastAsia="en-US"/>
        </w:rPr>
      </w:pPr>
    </w:p>
    <w:p w14:paraId="7FB580E7" w14:textId="057D422F" w:rsidR="00D60DA5" w:rsidRPr="004270BA" w:rsidRDefault="00BD14DA" w:rsidP="00C36F14">
      <w:pPr>
        <w:rPr>
          <w:rFonts w:ascii="Arial" w:hAnsi="Arial" w:cs="Arial"/>
          <w:b/>
          <w:sz w:val="22"/>
          <w:szCs w:val="22"/>
        </w:rPr>
      </w:pPr>
      <w:r w:rsidRPr="004270BA">
        <w:rPr>
          <w:rFonts w:ascii="Arial" w:eastAsiaTheme="minorHAnsi" w:hAnsi="Arial" w:cs="Arial"/>
          <w:sz w:val="22"/>
          <w:szCs w:val="22"/>
          <w:lang w:eastAsia="en-US"/>
        </w:rPr>
        <w:t xml:space="preserve"> Email: Helpandprotect@lambeth.gov.uk</w:t>
      </w:r>
    </w:p>
    <w:p w14:paraId="3B4C332A" w14:textId="77777777" w:rsidR="00D60DA5" w:rsidRPr="004270BA" w:rsidRDefault="00D60DA5" w:rsidP="00EE47B3">
      <w:pPr>
        <w:autoSpaceDE w:val="0"/>
        <w:autoSpaceDN w:val="0"/>
        <w:adjustRightInd w:val="0"/>
        <w:rPr>
          <w:rFonts w:ascii="Arial" w:eastAsiaTheme="minorHAnsi" w:hAnsi="Arial" w:cs="Arial"/>
          <w:sz w:val="20"/>
          <w:szCs w:val="20"/>
          <w:lang w:eastAsia="en-US"/>
        </w:rPr>
      </w:pPr>
    </w:p>
    <w:p w14:paraId="0DF15F91" w14:textId="4A6D65DF" w:rsidR="00BB0D01" w:rsidRPr="004270BA" w:rsidRDefault="00FC4095"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D07A25" w:rsidRPr="004270BA">
        <w:rPr>
          <w:rFonts w:ascii="Arial" w:hAnsi="Arial" w:cs="Arial"/>
          <w:b/>
          <w:sz w:val="22"/>
          <w:szCs w:val="22"/>
        </w:rPr>
        <w:t>Teaching children about safeguarding</w:t>
      </w:r>
    </w:p>
    <w:p w14:paraId="7FEBEBFA" w14:textId="77777777" w:rsidR="008D0B50" w:rsidRPr="004270BA" w:rsidRDefault="008D0B50" w:rsidP="00597189">
      <w:pPr>
        <w:autoSpaceDE w:val="0"/>
        <w:autoSpaceDN w:val="0"/>
        <w:adjustRightInd w:val="0"/>
        <w:rPr>
          <w:rFonts w:ascii="Arial" w:eastAsiaTheme="minorHAnsi" w:hAnsi="Arial" w:cs="Arial"/>
          <w:sz w:val="12"/>
          <w:szCs w:val="12"/>
          <w:lang w:eastAsia="en-US"/>
        </w:rPr>
      </w:pPr>
    </w:p>
    <w:p w14:paraId="18C8DFC4" w14:textId="1DAAE3CF" w:rsidR="00BB0D01" w:rsidRPr="004270BA" w:rsidRDefault="00BB0D01" w:rsidP="00597189">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Our</w:t>
      </w:r>
      <w:r w:rsidR="00C858A6" w:rsidRPr="004270BA">
        <w:rPr>
          <w:rFonts w:ascii="Arial" w:eastAsiaTheme="minorHAnsi" w:hAnsi="Arial" w:cs="Arial"/>
          <w:sz w:val="22"/>
          <w:szCs w:val="22"/>
          <w:lang w:eastAsia="en-US"/>
        </w:rPr>
        <w:t xml:space="preserve"> governing body</w:t>
      </w:r>
      <w:r w:rsidRPr="004270BA">
        <w:rPr>
          <w:rFonts w:ascii="Arial" w:eastAsiaTheme="minorHAnsi" w:hAnsi="Arial" w:cs="Arial"/>
          <w:sz w:val="22"/>
          <w:szCs w:val="22"/>
          <w:lang w:eastAsia="en-US"/>
        </w:rPr>
        <w:t xml:space="preserve"> will ensure childr</w:t>
      </w:r>
      <w:r w:rsidR="00A37CDF" w:rsidRPr="004270BA">
        <w:rPr>
          <w:rFonts w:ascii="Arial" w:eastAsiaTheme="minorHAnsi" w:hAnsi="Arial" w:cs="Arial"/>
          <w:sz w:val="22"/>
          <w:szCs w:val="22"/>
          <w:lang w:eastAsia="en-US"/>
        </w:rPr>
        <w:t>en are taught about keeping themselves safe</w:t>
      </w:r>
      <w:r w:rsidRPr="004270BA">
        <w:rPr>
          <w:rFonts w:ascii="Arial" w:eastAsiaTheme="minorHAnsi" w:hAnsi="Arial" w:cs="Arial"/>
          <w:sz w:val="22"/>
          <w:szCs w:val="22"/>
          <w:lang w:eastAsia="en-US"/>
        </w:rPr>
        <w:t>, including online</w:t>
      </w:r>
      <w:r w:rsidR="00D170BB" w:rsidRPr="004270BA">
        <w:rPr>
          <w:rFonts w:ascii="Arial" w:eastAsiaTheme="minorHAnsi" w:hAnsi="Arial" w:cs="Arial"/>
          <w:sz w:val="22"/>
          <w:szCs w:val="22"/>
          <w:lang w:eastAsia="en-US"/>
        </w:rPr>
        <w:t xml:space="preserve"> safety</w:t>
      </w:r>
      <w:r w:rsidR="00F70432" w:rsidRPr="004270BA">
        <w:rPr>
          <w:rFonts w:ascii="Arial" w:eastAsiaTheme="minorHAnsi" w:hAnsi="Arial" w:cs="Arial"/>
          <w:sz w:val="22"/>
          <w:szCs w:val="22"/>
          <w:lang w:eastAsia="en-US"/>
        </w:rPr>
        <w:t xml:space="preserve"> </w:t>
      </w:r>
      <w:r w:rsidRPr="004270BA">
        <w:rPr>
          <w:rFonts w:ascii="Arial" w:eastAsiaTheme="minorHAnsi" w:hAnsi="Arial" w:cs="Arial"/>
          <w:sz w:val="22"/>
          <w:szCs w:val="22"/>
          <w:lang w:eastAsia="en-US"/>
        </w:rPr>
        <w:t xml:space="preserve">as part of providing a broad and balanced curriculum. </w:t>
      </w:r>
    </w:p>
    <w:p w14:paraId="0D8D80F5" w14:textId="77777777" w:rsidR="00F70432" w:rsidRPr="004270BA" w:rsidRDefault="00F70432" w:rsidP="00F70432">
      <w:pPr>
        <w:rPr>
          <w:rFonts w:ascii="Arial" w:eastAsiaTheme="minorHAnsi" w:hAnsi="Arial" w:cs="Arial"/>
          <w:sz w:val="12"/>
          <w:szCs w:val="12"/>
        </w:rPr>
      </w:pPr>
    </w:p>
    <w:p w14:paraId="54AE58C6" w14:textId="25B094FB" w:rsidR="00F70432" w:rsidRPr="004270BA" w:rsidRDefault="00F70432" w:rsidP="00F70432">
      <w:pPr>
        <w:ind w:left="113"/>
        <w:rPr>
          <w:rFonts w:ascii="Arial" w:eastAsiaTheme="minorHAnsi" w:hAnsi="Arial" w:cs="Arial"/>
          <w:sz w:val="22"/>
          <w:szCs w:val="22"/>
        </w:rPr>
      </w:pPr>
      <w:r w:rsidRPr="004270BA">
        <w:rPr>
          <w:rFonts w:ascii="Arial" w:eastAsiaTheme="minorHAnsi" w:hAnsi="Arial" w:cs="Arial"/>
          <w:sz w:val="22"/>
          <w:szCs w:val="22"/>
        </w:rPr>
        <w:t>This may include covering relevant issues through Relationship education (RE) and Relational and Sex Education</w:t>
      </w:r>
      <w:r w:rsidR="00591E0B" w:rsidRPr="004270BA">
        <w:rPr>
          <w:rFonts w:ascii="Arial" w:eastAsiaTheme="minorHAnsi" w:hAnsi="Arial" w:cs="Arial"/>
          <w:sz w:val="22"/>
          <w:szCs w:val="22"/>
        </w:rPr>
        <w:t>.</w:t>
      </w:r>
      <w:r w:rsidRPr="004270BA">
        <w:rPr>
          <w:rFonts w:ascii="Arial" w:eastAsiaTheme="minorHAnsi" w:hAnsi="Arial" w:cs="Arial"/>
          <w:sz w:val="22"/>
          <w:szCs w:val="22"/>
        </w:rPr>
        <w:t xml:space="preserve"> </w:t>
      </w:r>
    </w:p>
    <w:p w14:paraId="3F90881C" w14:textId="77777777" w:rsidR="00F70432" w:rsidRPr="004270BA" w:rsidRDefault="00F70432" w:rsidP="00F70432">
      <w:pPr>
        <w:ind w:left="113"/>
        <w:rPr>
          <w:rFonts w:ascii="Arial" w:eastAsiaTheme="minorHAnsi" w:hAnsi="Arial" w:cs="Arial"/>
          <w:sz w:val="12"/>
          <w:szCs w:val="12"/>
        </w:rPr>
      </w:pPr>
    </w:p>
    <w:p w14:paraId="577985E7" w14:textId="626407A4" w:rsidR="00633BD2" w:rsidRPr="004270BA" w:rsidRDefault="00F70432" w:rsidP="006E5EF6">
      <w:pPr>
        <w:ind w:left="113"/>
        <w:rPr>
          <w:rFonts w:ascii="Arial" w:eastAsiaTheme="minorHAnsi" w:hAnsi="Arial" w:cs="Arial"/>
          <w:sz w:val="22"/>
          <w:szCs w:val="22"/>
        </w:rPr>
      </w:pPr>
      <w:r w:rsidRPr="004270BA">
        <w:rPr>
          <w:rFonts w:ascii="Arial" w:eastAsiaTheme="minorHAnsi" w:hAnsi="Arial" w:cs="Arial"/>
          <w:sz w:val="22"/>
          <w:szCs w:val="22"/>
        </w:rPr>
        <w:t>Relationship Education, for all primary schools and Relationships and Sex Education, for all secondary schools and Health Education, for all state funded schools,</w:t>
      </w:r>
      <w:r w:rsidR="00F414CE" w:rsidRPr="004270BA">
        <w:rPr>
          <w:rFonts w:ascii="Arial" w:eastAsiaTheme="minorHAnsi" w:hAnsi="Arial" w:cs="Arial"/>
          <w:sz w:val="22"/>
          <w:szCs w:val="22"/>
        </w:rPr>
        <w:t xml:space="preserve"> </w:t>
      </w:r>
      <w:r w:rsidR="009F0023" w:rsidRPr="004270BA">
        <w:rPr>
          <w:rFonts w:ascii="Arial" w:eastAsiaTheme="minorHAnsi" w:hAnsi="Arial" w:cs="Arial"/>
          <w:sz w:val="22"/>
          <w:szCs w:val="22"/>
        </w:rPr>
        <w:t xml:space="preserve">is </w:t>
      </w:r>
      <w:r w:rsidR="00F414CE" w:rsidRPr="004270BA">
        <w:rPr>
          <w:rFonts w:ascii="Arial" w:eastAsiaTheme="minorHAnsi" w:hAnsi="Arial" w:cs="Arial"/>
          <w:sz w:val="22"/>
          <w:szCs w:val="22"/>
        </w:rPr>
        <w:t>mandatory from September 202</w:t>
      </w:r>
      <w:r w:rsidR="005B3307" w:rsidRPr="004270BA">
        <w:rPr>
          <w:rFonts w:ascii="Arial" w:eastAsiaTheme="minorHAnsi" w:hAnsi="Arial" w:cs="Arial"/>
          <w:sz w:val="22"/>
          <w:szCs w:val="22"/>
        </w:rPr>
        <w:t>0</w:t>
      </w:r>
      <w:r w:rsidR="00F414CE" w:rsidRPr="004270BA">
        <w:rPr>
          <w:rFonts w:ascii="Arial" w:eastAsiaTheme="minorHAnsi" w:hAnsi="Arial" w:cs="Arial"/>
          <w:sz w:val="22"/>
          <w:szCs w:val="22"/>
        </w:rPr>
        <w:t>.</w:t>
      </w:r>
      <w:r w:rsidR="009F0023" w:rsidRPr="004270BA">
        <w:rPr>
          <w:rFonts w:ascii="Arial" w:eastAsiaTheme="minorHAnsi" w:hAnsi="Arial" w:cs="Arial"/>
          <w:sz w:val="22"/>
          <w:szCs w:val="22"/>
        </w:rPr>
        <w:t xml:space="preserve"> However, </w:t>
      </w:r>
      <w:r w:rsidR="00BD14DA" w:rsidRPr="004270BA">
        <w:rPr>
          <w:rFonts w:ascii="Arial" w:eastAsiaTheme="minorHAnsi" w:hAnsi="Arial" w:cs="Arial"/>
          <w:sz w:val="22"/>
          <w:szCs w:val="22"/>
        </w:rPr>
        <w:t xml:space="preserve">due to Covid 19, </w:t>
      </w:r>
      <w:r w:rsidR="009F0023" w:rsidRPr="004270BA">
        <w:rPr>
          <w:rFonts w:ascii="Arial" w:eastAsiaTheme="minorHAnsi" w:hAnsi="Arial" w:cs="Arial"/>
          <w:sz w:val="22"/>
          <w:szCs w:val="22"/>
        </w:rPr>
        <w:t>the</w:t>
      </w:r>
      <w:r w:rsidR="009545D6" w:rsidRPr="004270BA">
        <w:rPr>
          <w:rFonts w:ascii="Arial" w:eastAsiaTheme="minorHAnsi" w:hAnsi="Arial" w:cs="Arial"/>
          <w:sz w:val="22"/>
          <w:szCs w:val="22"/>
        </w:rPr>
        <w:t xml:space="preserve"> DfE has </w:t>
      </w:r>
      <w:r w:rsidR="00E90828" w:rsidRPr="004270BA">
        <w:rPr>
          <w:rFonts w:ascii="Arial" w:eastAsiaTheme="minorHAnsi" w:hAnsi="Arial" w:cs="Arial"/>
          <w:sz w:val="22"/>
          <w:szCs w:val="22"/>
        </w:rPr>
        <w:t xml:space="preserve">allowed school </w:t>
      </w:r>
      <w:r w:rsidR="0013105A" w:rsidRPr="004270BA">
        <w:rPr>
          <w:rFonts w:ascii="Arial" w:eastAsiaTheme="minorHAnsi" w:hAnsi="Arial" w:cs="Arial"/>
          <w:sz w:val="22"/>
          <w:szCs w:val="22"/>
        </w:rPr>
        <w:t xml:space="preserve">flexibility to how to decide they discharge </w:t>
      </w:r>
      <w:r w:rsidR="00F20B69" w:rsidRPr="004270BA">
        <w:rPr>
          <w:rFonts w:ascii="Arial" w:eastAsiaTheme="minorHAnsi" w:hAnsi="Arial" w:cs="Arial"/>
          <w:sz w:val="22"/>
          <w:szCs w:val="22"/>
        </w:rPr>
        <w:t>their duties effectively during the first year of compulsory teaching</w:t>
      </w:r>
      <w:r w:rsidR="000C4B49" w:rsidRPr="004270BA">
        <w:rPr>
          <w:rFonts w:ascii="Arial" w:eastAsiaTheme="minorHAnsi" w:hAnsi="Arial" w:cs="Arial"/>
          <w:sz w:val="22"/>
          <w:szCs w:val="22"/>
        </w:rPr>
        <w:t xml:space="preserve"> and to take a phased approach when introducing these subjects.</w:t>
      </w:r>
      <w:ins w:id="5" w:author="Clare Dudman" w:date="2020-07-23T17:40:00Z">
        <w:r w:rsidR="002F03DE" w:rsidRPr="004270BA">
          <w:rPr>
            <w:rFonts w:ascii="Arial" w:eastAsiaTheme="minorHAnsi" w:hAnsi="Arial" w:cs="Arial"/>
            <w:sz w:val="22"/>
            <w:szCs w:val="22"/>
          </w:rPr>
          <w:t xml:space="preserve"> </w:t>
        </w:r>
      </w:ins>
    </w:p>
    <w:p w14:paraId="3514B34B" w14:textId="77777777" w:rsidR="008645D9" w:rsidRPr="004270BA" w:rsidRDefault="008645D9" w:rsidP="008645D9">
      <w:pPr>
        <w:spacing w:line="200" w:lineRule="exact"/>
      </w:pPr>
    </w:p>
    <w:p w14:paraId="762F26A0" w14:textId="77777777" w:rsidR="008645D9" w:rsidRPr="004270BA" w:rsidRDefault="008645D9" w:rsidP="008645D9">
      <w:pPr>
        <w:spacing w:line="226" w:lineRule="exact"/>
      </w:pPr>
    </w:p>
    <w:p w14:paraId="09E9B4ED" w14:textId="20090F9D" w:rsidR="008645D9" w:rsidRPr="004270BA" w:rsidRDefault="008645D9" w:rsidP="008645D9">
      <w:pPr>
        <w:pStyle w:val="ListParagraph"/>
        <w:numPr>
          <w:ilvl w:val="0"/>
          <w:numId w:val="21"/>
        </w:numPr>
        <w:pBdr>
          <w:top w:val="single" w:sz="4" w:space="1" w:color="auto"/>
          <w:left w:val="single" w:sz="4" w:space="1" w:color="auto"/>
          <w:bottom w:val="single" w:sz="4" w:space="1" w:color="auto"/>
          <w:right w:val="single" w:sz="4" w:space="1" w:color="auto"/>
          <w:between w:val="nil"/>
          <w:bar w:val="nil"/>
        </w:pBdr>
        <w:spacing w:line="20" w:lineRule="atLeast"/>
        <w:rPr>
          <w:rFonts w:ascii="Arial" w:hAnsi="Arial"/>
          <w:b/>
          <w:bCs/>
          <w:sz w:val="22"/>
          <w:szCs w:val="22"/>
          <w:lang w:val="en-US"/>
        </w:rPr>
      </w:pPr>
      <w:r w:rsidRPr="004270BA">
        <w:rPr>
          <w:rFonts w:ascii="Arial" w:hAnsi="Arial"/>
          <w:b/>
          <w:bCs/>
          <w:sz w:val="22"/>
          <w:szCs w:val="22"/>
          <w:lang w:val="en-US"/>
        </w:rPr>
        <w:t xml:space="preserve"> Changing for P.E. lessons</w:t>
      </w:r>
    </w:p>
    <w:p w14:paraId="65CE91AE" w14:textId="77777777" w:rsidR="008645D9" w:rsidRPr="004270BA" w:rsidRDefault="008645D9" w:rsidP="008645D9">
      <w:pPr>
        <w:spacing w:line="189" w:lineRule="exact"/>
      </w:pPr>
    </w:p>
    <w:p w14:paraId="40B7B925" w14:textId="77777777" w:rsidR="008645D9" w:rsidRPr="004270BA" w:rsidRDefault="008645D9" w:rsidP="008645D9">
      <w:pPr>
        <w:spacing w:line="239" w:lineRule="auto"/>
        <w:ind w:right="120"/>
        <w:rPr>
          <w:rFonts w:ascii="Arial" w:eastAsia="Arial" w:hAnsi="Arial" w:cs="Arial"/>
          <w:sz w:val="22"/>
          <w:szCs w:val="22"/>
        </w:rPr>
      </w:pPr>
      <w:r w:rsidRPr="004270BA">
        <w:rPr>
          <w:rFonts w:ascii="Arial" w:hAnsi="Arial"/>
          <w:sz w:val="22"/>
          <w:szCs w:val="22"/>
          <w:lang w:val="en-US"/>
        </w:rPr>
        <w:lastRenderedPageBreak/>
        <w:t>Changing for PE can cause anxiety for some pupils, can influence their perception of the subject and determine whether it is an enjoyable and positive experience. Being in a state of undress can also cause some children to feel vulnerable, particularly those who have experienced abuse, and cause them to misunderstand or misinterpret the actions of an adult.</w:t>
      </w:r>
    </w:p>
    <w:p w14:paraId="6346A0B9" w14:textId="77777777" w:rsidR="008645D9" w:rsidRPr="004270BA" w:rsidRDefault="008645D9" w:rsidP="008645D9">
      <w:pPr>
        <w:spacing w:line="192" w:lineRule="exact"/>
      </w:pPr>
    </w:p>
    <w:p w14:paraId="2790C2B5" w14:textId="77777777" w:rsidR="008645D9" w:rsidRPr="004270BA" w:rsidRDefault="008645D9" w:rsidP="008645D9">
      <w:pPr>
        <w:spacing w:line="262" w:lineRule="auto"/>
        <w:ind w:right="820"/>
        <w:rPr>
          <w:rFonts w:ascii="Arial" w:eastAsia="Arial" w:hAnsi="Arial" w:cs="Arial"/>
          <w:sz w:val="22"/>
          <w:szCs w:val="22"/>
        </w:rPr>
      </w:pPr>
      <w:r w:rsidRPr="004270BA">
        <w:rPr>
          <w:rFonts w:ascii="Arial" w:hAnsi="Arial"/>
          <w:sz w:val="22"/>
          <w:szCs w:val="22"/>
          <w:lang w:val="en-US"/>
        </w:rPr>
        <w:t>(As our children get older, and at least from the age of 8 years onwards, they will be given the opportunity to change for P.E. in single sex areas.)</w:t>
      </w:r>
    </w:p>
    <w:p w14:paraId="778A6A00" w14:textId="77777777" w:rsidR="008645D9" w:rsidRPr="004270BA" w:rsidRDefault="008645D9" w:rsidP="008645D9">
      <w:pPr>
        <w:spacing w:line="20" w:lineRule="exact"/>
      </w:pPr>
      <w:r w:rsidRPr="004270BA">
        <w:rPr>
          <w:rFonts w:ascii="Arial" w:eastAsia="Arial" w:hAnsi="Arial" w:cs="Arial"/>
          <w:noProof/>
          <w:sz w:val="22"/>
          <w:szCs w:val="22"/>
          <w:lang w:val="en-US"/>
        </w:rPr>
        <w:drawing>
          <wp:anchor distT="0" distB="0" distL="0" distR="0" simplePos="0" relativeHeight="251664384" behindDoc="1" locked="0" layoutInCell="1" allowOverlap="1" wp14:anchorId="63AA40FC" wp14:editId="158C00AE">
            <wp:simplePos x="0" y="0"/>
            <wp:positionH relativeFrom="column">
              <wp:posOffset>-22225</wp:posOffset>
            </wp:positionH>
            <wp:positionV relativeFrom="line">
              <wp:posOffset>280670</wp:posOffset>
            </wp:positionV>
            <wp:extent cx="6334125" cy="205105"/>
            <wp:effectExtent l="0" t="0" r="0" b="0"/>
            <wp:wrapNone/>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png"/>
                    <pic:cNvPicPr>
                      <a:picLocks noChangeAspect="1"/>
                    </pic:cNvPicPr>
                  </pic:nvPicPr>
                  <pic:blipFill>
                    <a:blip r:embed="rId12"/>
                    <a:stretch>
                      <a:fillRect/>
                    </a:stretch>
                  </pic:blipFill>
                  <pic:spPr>
                    <a:xfrm>
                      <a:off x="0" y="0"/>
                      <a:ext cx="6334125" cy="205105"/>
                    </a:xfrm>
                    <a:prstGeom prst="rect">
                      <a:avLst/>
                    </a:prstGeom>
                    <a:ln w="12700" cap="flat">
                      <a:noFill/>
                      <a:miter lim="400000"/>
                    </a:ln>
                    <a:effectLst/>
                  </pic:spPr>
                </pic:pic>
              </a:graphicData>
            </a:graphic>
          </wp:anchor>
        </w:drawing>
      </w:r>
    </w:p>
    <w:p w14:paraId="14117073" w14:textId="77777777" w:rsidR="008645D9" w:rsidRPr="004270BA" w:rsidRDefault="008645D9" w:rsidP="008645D9">
      <w:pPr>
        <w:spacing w:line="200" w:lineRule="exact"/>
      </w:pPr>
    </w:p>
    <w:p w14:paraId="7C13955C" w14:textId="77777777" w:rsidR="008645D9" w:rsidRPr="004270BA" w:rsidRDefault="008645D9" w:rsidP="008645D9">
      <w:pPr>
        <w:spacing w:line="226" w:lineRule="exact"/>
      </w:pPr>
    </w:p>
    <w:p w14:paraId="1655E35C" w14:textId="3E113A78" w:rsidR="008645D9" w:rsidRPr="004270BA" w:rsidRDefault="008645D9" w:rsidP="008645D9">
      <w:pPr>
        <w:pStyle w:val="ListParagraph"/>
        <w:numPr>
          <w:ilvl w:val="0"/>
          <w:numId w:val="21"/>
        </w:numPr>
        <w:pBdr>
          <w:top w:val="nil"/>
          <w:left w:val="nil"/>
          <w:bottom w:val="nil"/>
          <w:right w:val="nil"/>
          <w:between w:val="nil"/>
          <w:bar w:val="nil"/>
        </w:pBdr>
        <w:spacing w:line="20" w:lineRule="atLeast"/>
        <w:rPr>
          <w:rFonts w:ascii="Arial" w:hAnsi="Arial"/>
          <w:b/>
          <w:bCs/>
          <w:sz w:val="22"/>
          <w:szCs w:val="22"/>
        </w:rPr>
      </w:pPr>
      <w:r w:rsidRPr="004270BA">
        <w:rPr>
          <w:rFonts w:ascii="Arial" w:hAnsi="Arial"/>
          <w:b/>
          <w:bCs/>
          <w:sz w:val="22"/>
          <w:szCs w:val="22"/>
        </w:rPr>
        <w:t xml:space="preserve"> Intimate care</w:t>
      </w:r>
    </w:p>
    <w:p w14:paraId="77FFFA7D" w14:textId="77777777" w:rsidR="008645D9" w:rsidRPr="004270BA" w:rsidRDefault="008645D9" w:rsidP="008645D9">
      <w:pPr>
        <w:spacing w:line="249" w:lineRule="exact"/>
      </w:pPr>
    </w:p>
    <w:p w14:paraId="323984D9" w14:textId="77777777" w:rsidR="008645D9" w:rsidRPr="004270BA" w:rsidRDefault="008645D9" w:rsidP="008645D9">
      <w:pPr>
        <w:spacing w:line="262" w:lineRule="auto"/>
        <w:ind w:left="100" w:right="60"/>
        <w:rPr>
          <w:rFonts w:ascii="Arial" w:eastAsia="Arial" w:hAnsi="Arial" w:cs="Arial"/>
          <w:sz w:val="22"/>
          <w:szCs w:val="22"/>
        </w:rPr>
      </w:pPr>
      <w:r w:rsidRPr="004270BA">
        <w:rPr>
          <w:rFonts w:ascii="Arial" w:hAnsi="Arial"/>
          <w:sz w:val="22"/>
          <w:szCs w:val="22"/>
          <w:lang w:val="en-US"/>
        </w:rPr>
        <w:t>Refer to the school policy on intimate care for young children. For older children intimate care will be agreed as part of a care plan.</w:t>
      </w:r>
    </w:p>
    <w:p w14:paraId="0CB92031" w14:textId="77777777" w:rsidR="008645D9" w:rsidRPr="004270BA" w:rsidRDefault="008645D9" w:rsidP="006E5EF6">
      <w:pPr>
        <w:ind w:left="113"/>
        <w:rPr>
          <w:rFonts w:ascii="Arial" w:eastAsiaTheme="minorHAnsi" w:hAnsi="Arial" w:cs="Arial"/>
          <w:sz w:val="22"/>
          <w:szCs w:val="22"/>
        </w:rPr>
      </w:pPr>
    </w:p>
    <w:p w14:paraId="252F1611" w14:textId="77777777" w:rsidR="00D60DA5" w:rsidRPr="004270BA" w:rsidRDefault="00D60DA5" w:rsidP="006E5EF6">
      <w:pPr>
        <w:ind w:left="113"/>
        <w:rPr>
          <w:rFonts w:ascii="Arial" w:hAnsi="Arial" w:cs="Arial"/>
          <w:sz w:val="20"/>
          <w:szCs w:val="20"/>
        </w:rPr>
      </w:pPr>
    </w:p>
    <w:p w14:paraId="05637864" w14:textId="2FC010ED" w:rsidR="00B20272" w:rsidRPr="004270BA" w:rsidRDefault="00FC4095"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DF2909" w:rsidRPr="004270BA">
        <w:rPr>
          <w:rFonts w:ascii="Arial" w:hAnsi="Arial" w:cs="Arial"/>
          <w:b/>
          <w:sz w:val="22"/>
          <w:szCs w:val="22"/>
        </w:rPr>
        <w:t>Record keeping</w:t>
      </w:r>
    </w:p>
    <w:p w14:paraId="540E518B" w14:textId="77777777" w:rsidR="00C37C40" w:rsidRPr="004270BA" w:rsidRDefault="00C37C40" w:rsidP="00597189">
      <w:pPr>
        <w:rPr>
          <w:rFonts w:ascii="Arial" w:hAnsi="Arial" w:cs="Arial"/>
          <w:b/>
          <w:sz w:val="12"/>
          <w:szCs w:val="12"/>
          <w:u w:val="single"/>
        </w:rPr>
      </w:pPr>
    </w:p>
    <w:p w14:paraId="445B2AB2" w14:textId="4DE17A8E" w:rsidR="00271474" w:rsidRPr="004270BA" w:rsidRDefault="00B20272" w:rsidP="00597189">
      <w:pPr>
        <w:pStyle w:val="BodyText"/>
        <w:ind w:left="113"/>
        <w:rPr>
          <w:rFonts w:ascii="Arial" w:hAnsi="Arial" w:cs="Arial"/>
          <w:sz w:val="22"/>
          <w:szCs w:val="22"/>
        </w:rPr>
      </w:pPr>
      <w:r w:rsidRPr="004270BA">
        <w:rPr>
          <w:rFonts w:ascii="Arial" w:hAnsi="Arial" w:cs="Arial"/>
          <w:sz w:val="22"/>
          <w:szCs w:val="22"/>
        </w:rPr>
        <w:t xml:space="preserve">The </w:t>
      </w:r>
      <w:r w:rsidRPr="004270BA">
        <w:rPr>
          <w:rFonts w:ascii="Arial" w:hAnsi="Arial" w:cs="Arial"/>
          <w:sz w:val="22"/>
          <w:szCs w:val="22"/>
          <w:lang w:val="en-US"/>
        </w:rPr>
        <w:t xml:space="preserve">Designated Safeguarding Lead </w:t>
      </w:r>
      <w:r w:rsidRPr="004270BA">
        <w:rPr>
          <w:rFonts w:ascii="Arial" w:hAnsi="Arial" w:cs="Arial"/>
          <w:sz w:val="22"/>
          <w:szCs w:val="22"/>
        </w:rPr>
        <w:t xml:space="preserve">will ensure that all child protection </w:t>
      </w:r>
      <w:r w:rsidR="007B0E11" w:rsidRPr="004270BA">
        <w:rPr>
          <w:rFonts w:ascii="Arial" w:hAnsi="Arial" w:cs="Arial"/>
          <w:sz w:val="22"/>
          <w:szCs w:val="22"/>
        </w:rPr>
        <w:t>records,</w:t>
      </w:r>
      <w:r w:rsidRPr="004270BA">
        <w:rPr>
          <w:rFonts w:ascii="Arial" w:hAnsi="Arial" w:cs="Arial"/>
          <w:sz w:val="22"/>
          <w:szCs w:val="22"/>
        </w:rPr>
        <w:t xml:space="preserve"> and safeguarding concerns are kept separately from pupil records. The records will </w:t>
      </w:r>
      <w:r w:rsidR="00F131DB" w:rsidRPr="004270BA">
        <w:rPr>
          <w:rFonts w:ascii="Arial" w:hAnsi="Arial" w:cs="Arial"/>
          <w:sz w:val="22"/>
          <w:szCs w:val="22"/>
        </w:rPr>
        <w:t>be stored securely</w:t>
      </w:r>
      <w:r w:rsidRPr="004270BA">
        <w:rPr>
          <w:rFonts w:ascii="Arial" w:hAnsi="Arial" w:cs="Arial"/>
          <w:sz w:val="22"/>
          <w:szCs w:val="22"/>
        </w:rPr>
        <w:t xml:space="preserve">, by encryption and/or password protecting electronic files.  Paper records will be secured in a locked cabinet with restricted access. Information from the records may be shared with </w:t>
      </w:r>
      <w:r w:rsidR="00C858A6" w:rsidRPr="004270BA">
        <w:rPr>
          <w:rFonts w:ascii="Arial" w:hAnsi="Arial" w:cs="Arial"/>
          <w:sz w:val="22"/>
          <w:szCs w:val="22"/>
        </w:rPr>
        <w:t>school</w:t>
      </w:r>
      <w:r w:rsidR="00DE1799" w:rsidRPr="004270BA">
        <w:rPr>
          <w:rFonts w:ascii="Arial" w:hAnsi="Arial" w:cs="Arial"/>
          <w:sz w:val="22"/>
          <w:szCs w:val="22"/>
        </w:rPr>
        <w:t xml:space="preserve"> </w:t>
      </w:r>
      <w:r w:rsidRPr="004270BA">
        <w:rPr>
          <w:rFonts w:ascii="Arial" w:hAnsi="Arial" w:cs="Arial"/>
          <w:sz w:val="22"/>
          <w:szCs w:val="22"/>
        </w:rPr>
        <w:t>staff on a need to know basis.</w:t>
      </w:r>
    </w:p>
    <w:p w14:paraId="7881C966" w14:textId="77777777" w:rsidR="00CC338B" w:rsidRPr="004270BA" w:rsidRDefault="00CC338B" w:rsidP="00597189">
      <w:pPr>
        <w:pStyle w:val="BodyText"/>
        <w:ind w:left="113"/>
        <w:rPr>
          <w:rFonts w:ascii="Arial" w:hAnsi="Arial" w:cs="Arial"/>
          <w:sz w:val="12"/>
          <w:szCs w:val="12"/>
        </w:rPr>
      </w:pPr>
    </w:p>
    <w:p w14:paraId="26184CFC" w14:textId="77777777" w:rsidR="001C74CB" w:rsidRPr="004270BA" w:rsidRDefault="00CC338B" w:rsidP="00597189">
      <w:pPr>
        <w:ind w:left="113"/>
        <w:rPr>
          <w:rFonts w:ascii="Arial" w:hAnsi="Arial" w:cs="Arial"/>
          <w:sz w:val="22"/>
          <w:szCs w:val="22"/>
        </w:rPr>
      </w:pPr>
      <w:r w:rsidRPr="004270BA">
        <w:rPr>
          <w:rFonts w:ascii="Arial" w:hAnsi="Arial" w:cs="Arial"/>
          <w:sz w:val="22"/>
          <w:szCs w:val="22"/>
        </w:rPr>
        <w:t>When a pupil transfers to a new school we</w:t>
      </w:r>
      <w:r w:rsidR="001C74CB" w:rsidRPr="004270BA">
        <w:rPr>
          <w:rFonts w:ascii="Arial" w:hAnsi="Arial" w:cs="Arial"/>
          <w:sz w:val="22"/>
          <w:szCs w:val="22"/>
        </w:rPr>
        <w:t xml:space="preserve"> will ensure that </w:t>
      </w:r>
      <w:r w:rsidRPr="004270BA">
        <w:rPr>
          <w:rFonts w:ascii="Arial" w:hAnsi="Arial" w:cs="Arial"/>
          <w:sz w:val="22"/>
          <w:szCs w:val="22"/>
        </w:rPr>
        <w:t xml:space="preserve">the child protection records are addressed to the </w:t>
      </w:r>
      <w:r w:rsidR="00DE1799" w:rsidRPr="004270BA">
        <w:rPr>
          <w:rFonts w:ascii="Arial" w:hAnsi="Arial" w:cs="Arial"/>
          <w:sz w:val="22"/>
          <w:szCs w:val="22"/>
        </w:rPr>
        <w:t>D</w:t>
      </w:r>
      <w:r w:rsidRPr="004270BA">
        <w:rPr>
          <w:rFonts w:ascii="Arial" w:hAnsi="Arial" w:cs="Arial"/>
          <w:sz w:val="22"/>
          <w:szCs w:val="22"/>
        </w:rPr>
        <w:t xml:space="preserve">esignated </w:t>
      </w:r>
      <w:r w:rsidR="00DE1799" w:rsidRPr="004270BA">
        <w:rPr>
          <w:rFonts w:ascii="Arial" w:hAnsi="Arial" w:cs="Arial"/>
          <w:sz w:val="22"/>
          <w:szCs w:val="22"/>
        </w:rPr>
        <w:t>S</w:t>
      </w:r>
      <w:r w:rsidRPr="004270BA">
        <w:rPr>
          <w:rFonts w:ascii="Arial" w:hAnsi="Arial" w:cs="Arial"/>
          <w:sz w:val="22"/>
          <w:szCs w:val="22"/>
        </w:rPr>
        <w:t xml:space="preserve">afeguarding </w:t>
      </w:r>
      <w:r w:rsidR="00DE1799" w:rsidRPr="004270BA">
        <w:rPr>
          <w:rFonts w:ascii="Arial" w:hAnsi="Arial" w:cs="Arial"/>
          <w:sz w:val="22"/>
          <w:szCs w:val="22"/>
        </w:rPr>
        <w:t>L</w:t>
      </w:r>
      <w:r w:rsidRPr="004270BA">
        <w:rPr>
          <w:rFonts w:ascii="Arial" w:hAnsi="Arial" w:cs="Arial"/>
          <w:sz w:val="22"/>
          <w:szCs w:val="22"/>
        </w:rPr>
        <w:t>ead and sent separately</w:t>
      </w:r>
      <w:r w:rsidR="00DE1799" w:rsidRPr="004270BA">
        <w:rPr>
          <w:rFonts w:ascii="Arial" w:hAnsi="Arial" w:cs="Arial"/>
          <w:sz w:val="22"/>
          <w:szCs w:val="22"/>
        </w:rPr>
        <w:t xml:space="preserve"> and securely </w:t>
      </w:r>
      <w:r w:rsidRPr="004270BA">
        <w:rPr>
          <w:rFonts w:ascii="Arial" w:hAnsi="Arial" w:cs="Arial"/>
          <w:sz w:val="22"/>
          <w:szCs w:val="22"/>
        </w:rPr>
        <w:t xml:space="preserve">from the general records to </w:t>
      </w:r>
      <w:r w:rsidR="005C588A" w:rsidRPr="004270BA">
        <w:rPr>
          <w:rFonts w:ascii="Arial" w:hAnsi="Arial" w:cs="Arial"/>
          <w:sz w:val="22"/>
          <w:szCs w:val="22"/>
        </w:rPr>
        <w:t xml:space="preserve">the new school and </w:t>
      </w:r>
      <w:r w:rsidR="00DE1799" w:rsidRPr="004270BA">
        <w:rPr>
          <w:rFonts w:ascii="Arial" w:hAnsi="Arial" w:cs="Arial"/>
          <w:sz w:val="22"/>
          <w:szCs w:val="22"/>
        </w:rPr>
        <w:t>a confirmation of receipt will be obtained. The Designated Safeguarding Lead will contact the school to share information</w:t>
      </w:r>
      <w:r w:rsidR="005C588A" w:rsidRPr="004270BA">
        <w:rPr>
          <w:rFonts w:ascii="Arial" w:hAnsi="Arial" w:cs="Arial"/>
          <w:sz w:val="22"/>
          <w:szCs w:val="22"/>
        </w:rPr>
        <w:t xml:space="preserve"> before the end of term</w:t>
      </w:r>
      <w:r w:rsidR="00DE1799" w:rsidRPr="004270BA">
        <w:rPr>
          <w:rFonts w:ascii="Arial" w:hAnsi="Arial" w:cs="Arial"/>
          <w:sz w:val="22"/>
          <w:szCs w:val="22"/>
        </w:rPr>
        <w:t xml:space="preserve"> if it will support the transition for that child.</w:t>
      </w:r>
    </w:p>
    <w:p w14:paraId="0D4E2E00" w14:textId="77777777" w:rsidR="001C74CB" w:rsidRPr="004270BA" w:rsidRDefault="001C74CB" w:rsidP="00597189">
      <w:pPr>
        <w:ind w:left="113"/>
        <w:rPr>
          <w:rFonts w:ascii="Arial" w:hAnsi="Arial" w:cs="Arial"/>
          <w:sz w:val="12"/>
          <w:szCs w:val="1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3"/>
        <w:gridCol w:w="3402"/>
        <w:gridCol w:w="1985"/>
      </w:tblGrid>
      <w:tr w:rsidR="004270BA" w:rsidRPr="004270BA" w14:paraId="668AFC37" w14:textId="77777777" w:rsidTr="00320573">
        <w:trPr>
          <w:tblHeader/>
        </w:trPr>
        <w:tc>
          <w:tcPr>
            <w:tcW w:w="4673" w:type="dxa"/>
            <w:shd w:val="clear" w:color="auto" w:fill="D9D9D9" w:themeFill="background1" w:themeFillShade="D9"/>
            <w:vAlign w:val="center"/>
            <w:hideMark/>
          </w:tcPr>
          <w:p w14:paraId="6234E811" w14:textId="77777777" w:rsidR="001E046C" w:rsidRPr="004270BA" w:rsidRDefault="001E046C" w:rsidP="005F138C">
            <w:pPr>
              <w:rPr>
                <w:rFonts w:ascii="Arial Narrow" w:hAnsi="Arial Narrow" w:cs="Arial"/>
                <w:b/>
                <w:bCs/>
                <w:sz w:val="22"/>
                <w:szCs w:val="22"/>
              </w:rPr>
            </w:pPr>
            <w:r w:rsidRPr="004270BA">
              <w:rPr>
                <w:rFonts w:ascii="Arial Narrow" w:hAnsi="Arial Narrow" w:cs="Arial"/>
                <w:b/>
                <w:bCs/>
                <w:sz w:val="22"/>
                <w:szCs w:val="22"/>
              </w:rPr>
              <w:t> </w:t>
            </w:r>
          </w:p>
          <w:p w14:paraId="314468BC" w14:textId="6CF3DB67" w:rsidR="001E046C" w:rsidRPr="004270BA" w:rsidRDefault="001E046C" w:rsidP="005F138C">
            <w:pPr>
              <w:jc w:val="center"/>
              <w:rPr>
                <w:rFonts w:ascii="Arial Narrow" w:hAnsi="Arial Narrow" w:cs="Arial"/>
                <w:b/>
                <w:bCs/>
                <w:sz w:val="22"/>
                <w:szCs w:val="22"/>
              </w:rPr>
            </w:pPr>
            <w:r w:rsidRPr="004270BA">
              <w:rPr>
                <w:rFonts w:ascii="Arial Narrow" w:hAnsi="Arial Narrow" w:cs="Arial"/>
                <w:b/>
                <w:bCs/>
                <w:sz w:val="22"/>
                <w:szCs w:val="22"/>
              </w:rPr>
              <w:t>File description</w:t>
            </w:r>
          </w:p>
        </w:tc>
        <w:tc>
          <w:tcPr>
            <w:tcW w:w="3402" w:type="dxa"/>
            <w:shd w:val="clear" w:color="auto" w:fill="D9D9D9" w:themeFill="background1" w:themeFillShade="D9"/>
            <w:vAlign w:val="center"/>
            <w:hideMark/>
          </w:tcPr>
          <w:p w14:paraId="5308382D" w14:textId="77777777" w:rsidR="001E046C" w:rsidRPr="004270BA" w:rsidRDefault="001E046C" w:rsidP="005F138C">
            <w:pPr>
              <w:jc w:val="center"/>
              <w:rPr>
                <w:rFonts w:ascii="Arial Narrow" w:hAnsi="Arial Narrow" w:cs="Arial"/>
                <w:b/>
                <w:bCs/>
                <w:sz w:val="22"/>
                <w:szCs w:val="22"/>
              </w:rPr>
            </w:pPr>
            <w:r w:rsidRPr="004270BA">
              <w:rPr>
                <w:rFonts w:ascii="Arial Narrow" w:hAnsi="Arial Narrow" w:cs="Arial"/>
                <w:b/>
                <w:bCs/>
                <w:sz w:val="22"/>
                <w:szCs w:val="22"/>
              </w:rPr>
              <w:t>Retention Period</w:t>
            </w:r>
          </w:p>
        </w:tc>
        <w:tc>
          <w:tcPr>
            <w:tcW w:w="1985" w:type="dxa"/>
            <w:shd w:val="clear" w:color="auto" w:fill="D9D9D9" w:themeFill="background1" w:themeFillShade="D9"/>
            <w:vAlign w:val="center"/>
            <w:hideMark/>
          </w:tcPr>
          <w:p w14:paraId="7D5FFD72" w14:textId="5FCBB900" w:rsidR="001E046C" w:rsidRPr="004270BA" w:rsidRDefault="001E046C" w:rsidP="005F138C">
            <w:pPr>
              <w:jc w:val="center"/>
              <w:rPr>
                <w:rFonts w:ascii="Arial Narrow" w:hAnsi="Arial Narrow" w:cs="Arial"/>
                <w:b/>
                <w:bCs/>
                <w:sz w:val="22"/>
                <w:szCs w:val="22"/>
              </w:rPr>
            </w:pPr>
            <w:r w:rsidRPr="004270BA">
              <w:rPr>
                <w:rFonts w:ascii="Arial Narrow" w:hAnsi="Arial Narrow" w:cs="Arial"/>
                <w:b/>
                <w:bCs/>
                <w:sz w:val="22"/>
                <w:szCs w:val="22"/>
              </w:rPr>
              <w:t>Action at end of administrative life of record</w:t>
            </w:r>
          </w:p>
        </w:tc>
      </w:tr>
      <w:tr w:rsidR="004270BA" w:rsidRPr="004270BA" w14:paraId="62CF036C" w14:textId="77777777" w:rsidTr="00320573">
        <w:tc>
          <w:tcPr>
            <w:tcW w:w="4673" w:type="dxa"/>
            <w:tcMar>
              <w:top w:w="60" w:type="dxa"/>
              <w:left w:w="60" w:type="dxa"/>
              <w:bottom w:w="60" w:type="dxa"/>
              <w:right w:w="60" w:type="dxa"/>
            </w:tcMar>
            <w:vAlign w:val="center"/>
            <w:hideMark/>
          </w:tcPr>
          <w:p w14:paraId="7CFAC948" w14:textId="77777777" w:rsidR="00B62C04" w:rsidRPr="004270BA" w:rsidRDefault="00B62C04" w:rsidP="005F138C">
            <w:pPr>
              <w:spacing w:before="45" w:after="45"/>
              <w:ind w:left="45" w:right="45"/>
              <w:rPr>
                <w:rFonts w:ascii="Arial Narrow" w:hAnsi="Arial Narrow" w:cs="Arial"/>
                <w:sz w:val="22"/>
                <w:szCs w:val="22"/>
              </w:rPr>
            </w:pPr>
            <w:r w:rsidRPr="004270BA">
              <w:rPr>
                <w:rFonts w:ascii="Arial Narrow" w:hAnsi="Arial Narrow" w:cs="Arial"/>
                <w:sz w:val="22"/>
                <w:szCs w:val="22"/>
              </w:rPr>
              <w:t>Child protection files</w:t>
            </w:r>
          </w:p>
        </w:tc>
        <w:tc>
          <w:tcPr>
            <w:tcW w:w="3402" w:type="dxa"/>
            <w:tcMar>
              <w:top w:w="60" w:type="dxa"/>
              <w:left w:w="60" w:type="dxa"/>
              <w:bottom w:w="60" w:type="dxa"/>
              <w:right w:w="60" w:type="dxa"/>
            </w:tcMar>
            <w:vAlign w:val="center"/>
            <w:hideMark/>
          </w:tcPr>
          <w:p w14:paraId="36C6083D" w14:textId="77777777" w:rsidR="00B62C04" w:rsidRPr="004270BA" w:rsidRDefault="00B62C04" w:rsidP="005F138C">
            <w:pPr>
              <w:spacing w:before="45" w:after="45"/>
              <w:ind w:left="45" w:right="45"/>
              <w:rPr>
                <w:rFonts w:ascii="Arial Narrow" w:hAnsi="Arial Narrow" w:cs="Arial"/>
                <w:sz w:val="22"/>
                <w:szCs w:val="22"/>
              </w:rPr>
            </w:pPr>
            <w:r w:rsidRPr="004270BA">
              <w:rPr>
                <w:rFonts w:ascii="Arial Narrow" w:hAnsi="Arial Narrow" w:cs="Arial"/>
                <w:sz w:val="22"/>
                <w:szCs w:val="22"/>
              </w:rPr>
              <w:t>Date of birth + 25 years</w:t>
            </w:r>
          </w:p>
        </w:tc>
        <w:tc>
          <w:tcPr>
            <w:tcW w:w="1985" w:type="dxa"/>
            <w:tcMar>
              <w:top w:w="60" w:type="dxa"/>
              <w:left w:w="60" w:type="dxa"/>
              <w:bottom w:w="60" w:type="dxa"/>
              <w:right w:w="60" w:type="dxa"/>
            </w:tcMar>
            <w:vAlign w:val="center"/>
            <w:hideMark/>
          </w:tcPr>
          <w:p w14:paraId="6636E3D3" w14:textId="77777777" w:rsidR="00B62C04" w:rsidRPr="004270BA" w:rsidRDefault="00B62C04" w:rsidP="005F138C">
            <w:pPr>
              <w:spacing w:before="45" w:after="45"/>
              <w:ind w:left="45" w:right="45"/>
              <w:rPr>
                <w:rFonts w:ascii="Arial Narrow" w:hAnsi="Arial Narrow" w:cs="Arial"/>
                <w:sz w:val="22"/>
                <w:szCs w:val="22"/>
              </w:rPr>
            </w:pPr>
            <w:r w:rsidRPr="004270BA">
              <w:rPr>
                <w:rFonts w:ascii="Arial Narrow" w:hAnsi="Arial Narrow" w:cs="Arial"/>
                <w:sz w:val="22"/>
                <w:szCs w:val="22"/>
              </w:rPr>
              <w:t>Secure disposal</w:t>
            </w:r>
          </w:p>
        </w:tc>
      </w:tr>
      <w:tr w:rsidR="001E046C" w:rsidRPr="004270BA" w14:paraId="4EBB7982" w14:textId="77777777" w:rsidTr="00320573">
        <w:tc>
          <w:tcPr>
            <w:tcW w:w="4673" w:type="dxa"/>
            <w:tcMar>
              <w:top w:w="60" w:type="dxa"/>
              <w:left w:w="60" w:type="dxa"/>
              <w:bottom w:w="60" w:type="dxa"/>
              <w:right w:w="60" w:type="dxa"/>
            </w:tcMar>
            <w:vAlign w:val="center"/>
            <w:hideMark/>
          </w:tcPr>
          <w:p w14:paraId="3AC3240C" w14:textId="77777777" w:rsidR="00B62C04" w:rsidRPr="004270BA" w:rsidRDefault="00B62C04" w:rsidP="005F138C">
            <w:pPr>
              <w:spacing w:before="45" w:after="45"/>
              <w:ind w:left="45" w:right="45"/>
              <w:rPr>
                <w:rFonts w:ascii="Arial Narrow" w:hAnsi="Arial Narrow" w:cs="Arial"/>
                <w:sz w:val="22"/>
                <w:szCs w:val="22"/>
              </w:rPr>
            </w:pPr>
            <w:r w:rsidRPr="004270BA">
              <w:rPr>
                <w:rFonts w:ascii="Arial Narrow" w:hAnsi="Arial Narrow" w:cs="Arial"/>
                <w:sz w:val="22"/>
                <w:szCs w:val="22"/>
              </w:rPr>
              <w:t>Allegation of child protection nature against a member of staff, including where the allegation is unfounded</w:t>
            </w:r>
          </w:p>
        </w:tc>
        <w:tc>
          <w:tcPr>
            <w:tcW w:w="3402" w:type="dxa"/>
            <w:tcMar>
              <w:top w:w="60" w:type="dxa"/>
              <w:left w:w="60" w:type="dxa"/>
              <w:bottom w:w="60" w:type="dxa"/>
              <w:right w:w="60" w:type="dxa"/>
            </w:tcMar>
            <w:vAlign w:val="center"/>
            <w:hideMark/>
          </w:tcPr>
          <w:p w14:paraId="2977AF00" w14:textId="77777777" w:rsidR="00B62C04" w:rsidRPr="004270BA" w:rsidRDefault="00B62C04" w:rsidP="005F138C">
            <w:pPr>
              <w:spacing w:before="45" w:after="45"/>
              <w:ind w:left="45" w:right="45"/>
              <w:rPr>
                <w:rFonts w:ascii="Arial Narrow" w:hAnsi="Arial Narrow" w:cs="Arial"/>
                <w:sz w:val="22"/>
                <w:szCs w:val="22"/>
              </w:rPr>
            </w:pPr>
            <w:r w:rsidRPr="004270BA">
              <w:rPr>
                <w:rFonts w:ascii="Arial Narrow" w:hAnsi="Arial Narrow" w:cs="Arial"/>
                <w:sz w:val="22"/>
                <w:szCs w:val="22"/>
              </w:rPr>
              <w:t>Until the person's normal retirement age, or 10 years from the date of the allegation whichever is the longer</w:t>
            </w:r>
          </w:p>
        </w:tc>
        <w:tc>
          <w:tcPr>
            <w:tcW w:w="1985" w:type="dxa"/>
            <w:tcMar>
              <w:top w:w="60" w:type="dxa"/>
              <w:left w:w="60" w:type="dxa"/>
              <w:bottom w:w="60" w:type="dxa"/>
              <w:right w:w="60" w:type="dxa"/>
            </w:tcMar>
            <w:vAlign w:val="center"/>
            <w:hideMark/>
          </w:tcPr>
          <w:p w14:paraId="6F814EDD" w14:textId="77777777" w:rsidR="00B62C04" w:rsidRPr="004270BA" w:rsidRDefault="00B62C04" w:rsidP="005F138C">
            <w:pPr>
              <w:spacing w:before="45" w:after="45"/>
              <w:ind w:left="45" w:right="45"/>
              <w:rPr>
                <w:rFonts w:ascii="Arial Narrow" w:hAnsi="Arial Narrow" w:cs="Arial"/>
                <w:sz w:val="22"/>
                <w:szCs w:val="22"/>
              </w:rPr>
            </w:pPr>
            <w:r w:rsidRPr="004270BA">
              <w:rPr>
                <w:rFonts w:ascii="Arial Narrow" w:hAnsi="Arial Narrow" w:cs="Arial"/>
                <w:sz w:val="22"/>
                <w:szCs w:val="22"/>
              </w:rPr>
              <w:t>Secure disposal</w:t>
            </w:r>
          </w:p>
        </w:tc>
      </w:tr>
    </w:tbl>
    <w:p w14:paraId="03492C45" w14:textId="4CBC2477" w:rsidR="00624C31" w:rsidRPr="004270BA" w:rsidRDefault="00624C31" w:rsidP="00597189">
      <w:pPr>
        <w:ind w:left="113"/>
        <w:rPr>
          <w:rFonts w:ascii="Arial" w:hAnsi="Arial" w:cs="Arial"/>
          <w:sz w:val="12"/>
          <w:szCs w:val="12"/>
        </w:rPr>
      </w:pPr>
    </w:p>
    <w:p w14:paraId="4D0B473D" w14:textId="0E7AB52F" w:rsidR="00624C31" w:rsidRPr="004270BA" w:rsidRDefault="000B41BE" w:rsidP="005F138C">
      <w:pPr>
        <w:rPr>
          <w:rFonts w:ascii="Arial" w:hAnsi="Arial" w:cs="Arial"/>
          <w:sz w:val="22"/>
          <w:szCs w:val="22"/>
        </w:rPr>
      </w:pPr>
      <w:r w:rsidRPr="004270BA">
        <w:rPr>
          <w:rFonts w:ascii="Arial" w:hAnsi="Arial" w:cs="Arial"/>
          <w:sz w:val="22"/>
          <w:szCs w:val="22"/>
        </w:rPr>
        <w:t xml:space="preserve">In relation to primary school CP records should be kept if there is no known destination. The school should also ensure they have notified the CME Lead for their LA / lost pupils so that if the pupil is located the records can be linked up. </w:t>
      </w:r>
    </w:p>
    <w:p w14:paraId="14858A7E" w14:textId="272B9EF6" w:rsidR="00A951BA" w:rsidRPr="004270BA" w:rsidRDefault="00A951BA" w:rsidP="005F138C">
      <w:pPr>
        <w:rPr>
          <w:rFonts w:ascii="Arial" w:hAnsi="Arial" w:cs="Arial"/>
          <w:b/>
          <w:bCs/>
          <w:sz w:val="12"/>
          <w:szCs w:val="12"/>
        </w:rPr>
      </w:pPr>
    </w:p>
    <w:p w14:paraId="4F7DFFAF" w14:textId="3AC73455" w:rsidR="00A951BA" w:rsidRPr="004270BA" w:rsidRDefault="00AD6CA6" w:rsidP="005F138C">
      <w:pPr>
        <w:rPr>
          <w:rFonts w:ascii="Arial" w:hAnsi="Arial" w:cs="Arial"/>
          <w:b/>
          <w:bCs/>
          <w:sz w:val="22"/>
          <w:szCs w:val="22"/>
        </w:rPr>
      </w:pPr>
      <w:r w:rsidRPr="004270BA">
        <w:rPr>
          <w:rFonts w:ascii="Arial" w:hAnsi="Arial" w:cs="Arial"/>
          <w:b/>
          <w:bCs/>
          <w:sz w:val="22"/>
          <w:szCs w:val="22"/>
        </w:rPr>
        <w:t>N.B.</w:t>
      </w:r>
      <w:r w:rsidR="00A951BA" w:rsidRPr="004270BA">
        <w:rPr>
          <w:rFonts w:ascii="Arial" w:hAnsi="Arial" w:cs="Arial"/>
          <w:b/>
          <w:bCs/>
          <w:sz w:val="22"/>
          <w:szCs w:val="22"/>
        </w:rPr>
        <w:t xml:space="preserve"> </w:t>
      </w:r>
      <w:r w:rsidR="00794200" w:rsidRPr="004270BA">
        <w:rPr>
          <w:rFonts w:ascii="Arial" w:hAnsi="Arial" w:cs="Arial"/>
          <w:b/>
          <w:bCs/>
          <w:sz w:val="22"/>
          <w:szCs w:val="22"/>
        </w:rPr>
        <w:t xml:space="preserve">- </w:t>
      </w:r>
      <w:r w:rsidR="00A951BA" w:rsidRPr="004270BA">
        <w:rPr>
          <w:rFonts w:ascii="Arial" w:hAnsi="Arial" w:cs="Arial"/>
          <w:b/>
          <w:bCs/>
          <w:sz w:val="22"/>
          <w:szCs w:val="22"/>
        </w:rPr>
        <w:t xml:space="preserve">CP files now need to be kept for an extended period as it was requested by the National Enquiry into sexual abuse. All schools had a letter asking them to retain these records. </w:t>
      </w:r>
    </w:p>
    <w:p w14:paraId="6EBEF320" w14:textId="77777777" w:rsidR="00E65E0B" w:rsidRPr="004270BA" w:rsidRDefault="00E65E0B" w:rsidP="00794200">
      <w:pPr>
        <w:autoSpaceDE w:val="0"/>
        <w:autoSpaceDN w:val="0"/>
        <w:adjustRightInd w:val="0"/>
        <w:rPr>
          <w:rFonts w:ascii="Arial" w:eastAsiaTheme="minorHAnsi" w:hAnsi="Arial" w:cs="Arial"/>
          <w:sz w:val="20"/>
          <w:szCs w:val="20"/>
          <w:lang w:eastAsia="en-US"/>
        </w:rPr>
      </w:pPr>
    </w:p>
    <w:p w14:paraId="6CA027DA" w14:textId="33626B18" w:rsidR="00BD0A38" w:rsidRPr="004270BA" w:rsidRDefault="009E5F80"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F12E2B" w:rsidRPr="004270BA">
        <w:rPr>
          <w:rFonts w:ascii="Arial" w:hAnsi="Arial" w:cs="Arial"/>
          <w:b/>
          <w:sz w:val="22"/>
          <w:szCs w:val="22"/>
        </w:rPr>
        <w:t>Safer recruitment</w:t>
      </w:r>
    </w:p>
    <w:p w14:paraId="5725D0ED" w14:textId="77777777" w:rsidR="00F12E2B" w:rsidRPr="004270BA" w:rsidRDefault="00F12E2B" w:rsidP="00597189">
      <w:pPr>
        <w:rPr>
          <w:rFonts w:ascii="Arial" w:hAnsi="Arial" w:cs="Arial"/>
          <w:b/>
          <w:sz w:val="12"/>
          <w:szCs w:val="12"/>
        </w:rPr>
      </w:pPr>
    </w:p>
    <w:p w14:paraId="60CD0251" w14:textId="2C6F7828" w:rsidR="00551995" w:rsidRPr="004270BA" w:rsidRDefault="00C858A6" w:rsidP="00597189">
      <w:pPr>
        <w:pStyle w:val="BodyText"/>
        <w:ind w:left="113"/>
        <w:rPr>
          <w:rFonts w:ascii="Arial" w:hAnsi="Arial" w:cs="Arial"/>
          <w:sz w:val="22"/>
          <w:szCs w:val="22"/>
        </w:rPr>
      </w:pPr>
      <w:r w:rsidRPr="004270BA">
        <w:rPr>
          <w:rFonts w:ascii="Arial" w:eastAsiaTheme="minorHAnsi" w:hAnsi="Arial" w:cs="Arial"/>
          <w:sz w:val="22"/>
          <w:szCs w:val="22"/>
        </w:rPr>
        <w:t>The school</w:t>
      </w:r>
      <w:r w:rsidR="007B0190" w:rsidRPr="004270BA">
        <w:rPr>
          <w:rFonts w:ascii="Arial" w:eastAsiaTheme="minorHAnsi" w:hAnsi="Arial" w:cs="Arial"/>
          <w:sz w:val="22"/>
          <w:szCs w:val="22"/>
        </w:rPr>
        <w:t xml:space="preserve"> </w:t>
      </w:r>
      <w:r w:rsidR="00551995" w:rsidRPr="004270BA">
        <w:rPr>
          <w:rFonts w:ascii="Arial" w:hAnsi="Arial" w:cs="Arial"/>
          <w:sz w:val="22"/>
          <w:szCs w:val="22"/>
        </w:rPr>
        <w:t xml:space="preserve">will adopt safer recruitment procedures that help deter, </w:t>
      </w:r>
      <w:r w:rsidR="00271474" w:rsidRPr="004270BA">
        <w:rPr>
          <w:rFonts w:ascii="Arial" w:hAnsi="Arial" w:cs="Arial"/>
          <w:sz w:val="22"/>
          <w:szCs w:val="22"/>
        </w:rPr>
        <w:t>identify</w:t>
      </w:r>
      <w:r w:rsidR="000E54E4" w:rsidRPr="004270BA">
        <w:rPr>
          <w:rFonts w:ascii="Arial" w:hAnsi="Arial" w:cs="Arial"/>
          <w:sz w:val="22"/>
          <w:szCs w:val="22"/>
        </w:rPr>
        <w:t xml:space="preserve"> and</w:t>
      </w:r>
      <w:r w:rsidR="00271474" w:rsidRPr="004270BA">
        <w:rPr>
          <w:rFonts w:ascii="Arial" w:hAnsi="Arial" w:cs="Arial"/>
          <w:sz w:val="22"/>
          <w:szCs w:val="22"/>
        </w:rPr>
        <w:t xml:space="preserve"> reject </w:t>
      </w:r>
      <w:r w:rsidR="00551995" w:rsidRPr="004270BA">
        <w:rPr>
          <w:rFonts w:ascii="Arial" w:hAnsi="Arial" w:cs="Arial"/>
          <w:sz w:val="22"/>
          <w:szCs w:val="22"/>
        </w:rPr>
        <w:t>people who might abuse children.</w:t>
      </w:r>
      <w:r w:rsidR="007A15CB" w:rsidRPr="004270BA">
        <w:rPr>
          <w:rFonts w:ascii="Arial" w:hAnsi="Arial" w:cs="Arial"/>
          <w:sz w:val="22"/>
          <w:szCs w:val="22"/>
        </w:rPr>
        <w:t xml:space="preserve"> We adhere to the statutory guidance </w:t>
      </w:r>
      <w:r w:rsidR="007A15CB" w:rsidRPr="004270BA">
        <w:rPr>
          <w:rFonts w:ascii="Arial" w:hAnsi="Arial" w:cs="Arial"/>
          <w:i/>
          <w:sz w:val="22"/>
          <w:szCs w:val="22"/>
        </w:rPr>
        <w:t>Keeping</w:t>
      </w:r>
      <w:r w:rsidR="000E54E4" w:rsidRPr="004270BA">
        <w:rPr>
          <w:rFonts w:ascii="Arial" w:hAnsi="Arial" w:cs="Arial"/>
          <w:i/>
          <w:sz w:val="22"/>
          <w:szCs w:val="22"/>
        </w:rPr>
        <w:t xml:space="preserve"> Children</w:t>
      </w:r>
      <w:r w:rsidR="007A15CB" w:rsidRPr="004270BA">
        <w:rPr>
          <w:rFonts w:ascii="Arial" w:hAnsi="Arial" w:cs="Arial"/>
          <w:i/>
          <w:sz w:val="22"/>
          <w:szCs w:val="22"/>
        </w:rPr>
        <w:t xml:space="preserve"> </w:t>
      </w:r>
      <w:r w:rsidR="000E54E4" w:rsidRPr="004270BA">
        <w:rPr>
          <w:rFonts w:ascii="Arial" w:hAnsi="Arial" w:cs="Arial"/>
          <w:i/>
          <w:sz w:val="22"/>
          <w:szCs w:val="22"/>
        </w:rPr>
        <w:t>S</w:t>
      </w:r>
      <w:r w:rsidR="007A15CB" w:rsidRPr="004270BA">
        <w:rPr>
          <w:rFonts w:ascii="Arial" w:hAnsi="Arial" w:cs="Arial"/>
          <w:i/>
          <w:sz w:val="22"/>
          <w:szCs w:val="22"/>
        </w:rPr>
        <w:t xml:space="preserve">afe in </w:t>
      </w:r>
      <w:r w:rsidR="000E54E4" w:rsidRPr="004270BA">
        <w:rPr>
          <w:rFonts w:ascii="Arial" w:hAnsi="Arial" w:cs="Arial"/>
          <w:i/>
          <w:sz w:val="22"/>
          <w:szCs w:val="22"/>
        </w:rPr>
        <w:t>E</w:t>
      </w:r>
      <w:r w:rsidR="007A15CB" w:rsidRPr="004270BA">
        <w:rPr>
          <w:rFonts w:ascii="Arial" w:hAnsi="Arial" w:cs="Arial"/>
          <w:i/>
          <w:sz w:val="22"/>
          <w:szCs w:val="22"/>
        </w:rPr>
        <w:t>duc</w:t>
      </w:r>
      <w:r w:rsidR="00B0799A" w:rsidRPr="004270BA">
        <w:rPr>
          <w:rFonts w:ascii="Arial" w:hAnsi="Arial" w:cs="Arial"/>
          <w:i/>
          <w:sz w:val="22"/>
          <w:szCs w:val="22"/>
        </w:rPr>
        <w:t>ation</w:t>
      </w:r>
      <w:r w:rsidR="00772626" w:rsidRPr="004270BA">
        <w:rPr>
          <w:rFonts w:ascii="Arial" w:hAnsi="Arial" w:cs="Arial"/>
          <w:i/>
          <w:sz w:val="22"/>
          <w:szCs w:val="22"/>
        </w:rPr>
        <w:t xml:space="preserve"> 20</w:t>
      </w:r>
      <w:r w:rsidR="007B0190" w:rsidRPr="004270BA">
        <w:rPr>
          <w:rFonts w:ascii="Arial" w:hAnsi="Arial" w:cs="Arial"/>
          <w:i/>
          <w:sz w:val="22"/>
          <w:szCs w:val="22"/>
        </w:rPr>
        <w:t>20</w:t>
      </w:r>
      <w:r w:rsidR="000E54E4" w:rsidRPr="004270BA">
        <w:rPr>
          <w:rFonts w:ascii="Arial" w:hAnsi="Arial" w:cs="Arial"/>
          <w:i/>
          <w:sz w:val="22"/>
          <w:szCs w:val="22"/>
        </w:rPr>
        <w:t xml:space="preserve"> part 3</w:t>
      </w:r>
      <w:r w:rsidR="00B0799A" w:rsidRPr="004270BA">
        <w:rPr>
          <w:rFonts w:ascii="Arial" w:hAnsi="Arial" w:cs="Arial"/>
          <w:sz w:val="22"/>
          <w:szCs w:val="22"/>
        </w:rPr>
        <w:t>,</w:t>
      </w:r>
      <w:r w:rsidR="007A15CB" w:rsidRPr="004270BA">
        <w:rPr>
          <w:rFonts w:ascii="Arial" w:hAnsi="Arial" w:cs="Arial"/>
          <w:sz w:val="22"/>
          <w:szCs w:val="22"/>
        </w:rPr>
        <w:t xml:space="preserve"> to ensure that all staff working in our school </w:t>
      </w:r>
      <w:r w:rsidR="000E54E4" w:rsidRPr="004270BA">
        <w:rPr>
          <w:rFonts w:ascii="Arial" w:hAnsi="Arial" w:cs="Arial"/>
          <w:sz w:val="22"/>
          <w:szCs w:val="22"/>
        </w:rPr>
        <w:t xml:space="preserve">are subject to </w:t>
      </w:r>
      <w:r w:rsidR="00B0799A" w:rsidRPr="004270BA">
        <w:rPr>
          <w:rFonts w:ascii="Arial" w:hAnsi="Arial" w:cs="Arial"/>
          <w:sz w:val="22"/>
          <w:szCs w:val="22"/>
        </w:rPr>
        <w:t>the appropriate checks</w:t>
      </w:r>
      <w:r w:rsidR="000E54E4" w:rsidRPr="004270BA">
        <w:rPr>
          <w:rFonts w:ascii="Arial" w:hAnsi="Arial" w:cs="Arial"/>
          <w:sz w:val="22"/>
          <w:szCs w:val="22"/>
        </w:rPr>
        <w:t>.</w:t>
      </w:r>
    </w:p>
    <w:p w14:paraId="33DEBEAF" w14:textId="77777777" w:rsidR="00B0799A" w:rsidRPr="004270BA" w:rsidRDefault="00B0799A" w:rsidP="00597189">
      <w:pPr>
        <w:autoSpaceDE w:val="0"/>
        <w:autoSpaceDN w:val="0"/>
        <w:adjustRightInd w:val="0"/>
        <w:ind w:left="113"/>
        <w:rPr>
          <w:rFonts w:ascii="Arial" w:eastAsiaTheme="minorHAnsi" w:hAnsi="Arial" w:cs="Arial"/>
          <w:sz w:val="12"/>
          <w:szCs w:val="12"/>
          <w:lang w:eastAsia="en-US"/>
        </w:rPr>
      </w:pPr>
    </w:p>
    <w:p w14:paraId="03461093" w14:textId="7F68E696" w:rsidR="00B0799A" w:rsidRPr="004270BA" w:rsidRDefault="00B0799A" w:rsidP="00597189">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The School Staffing (England) Regulations 2009 require governing bodies of maintained schools to ensure that at least one person on any appointment panel has undertaken safer recruitment training</w:t>
      </w:r>
      <w:r w:rsidR="00772626" w:rsidRPr="004270BA">
        <w:rPr>
          <w:rFonts w:ascii="Arial" w:eastAsiaTheme="minorHAnsi" w:hAnsi="Arial" w:cs="Arial"/>
          <w:sz w:val="22"/>
          <w:szCs w:val="22"/>
          <w:lang w:eastAsia="en-US"/>
        </w:rPr>
        <w:t xml:space="preserve">. </w:t>
      </w:r>
    </w:p>
    <w:p w14:paraId="31F69871" w14:textId="77777777" w:rsidR="00B0799A" w:rsidRPr="004270BA" w:rsidRDefault="00B0799A" w:rsidP="00597189">
      <w:pPr>
        <w:pStyle w:val="BodyText"/>
        <w:ind w:left="113"/>
        <w:rPr>
          <w:rFonts w:ascii="Arial" w:hAnsi="Arial" w:cs="Arial"/>
          <w:sz w:val="12"/>
          <w:szCs w:val="12"/>
        </w:rPr>
      </w:pPr>
    </w:p>
    <w:p w14:paraId="7C1A0294" w14:textId="490D581C" w:rsidR="00A7652A" w:rsidRPr="004270BA" w:rsidRDefault="005940DA" w:rsidP="00597189">
      <w:pPr>
        <w:pStyle w:val="BodyText"/>
        <w:ind w:left="113"/>
        <w:rPr>
          <w:rFonts w:ascii="Arial" w:hAnsi="Arial" w:cs="Arial"/>
          <w:sz w:val="22"/>
          <w:szCs w:val="22"/>
        </w:rPr>
      </w:pPr>
      <w:r w:rsidRPr="004270BA">
        <w:rPr>
          <w:rFonts w:ascii="Arial" w:hAnsi="Arial" w:cs="Arial"/>
          <w:sz w:val="22"/>
          <w:szCs w:val="22"/>
        </w:rPr>
        <w:t>S</w:t>
      </w:r>
      <w:r w:rsidR="006D7A0B" w:rsidRPr="004270BA">
        <w:rPr>
          <w:rFonts w:ascii="Arial" w:hAnsi="Arial" w:cs="Arial"/>
          <w:sz w:val="22"/>
          <w:szCs w:val="22"/>
        </w:rPr>
        <w:t>t</w:t>
      </w:r>
      <w:r w:rsidRPr="004270BA">
        <w:rPr>
          <w:rFonts w:ascii="Arial" w:hAnsi="Arial" w:cs="Arial"/>
          <w:sz w:val="22"/>
          <w:szCs w:val="22"/>
        </w:rPr>
        <w:t xml:space="preserve">aff working in the school, </w:t>
      </w:r>
      <w:r w:rsidR="006D7A0B" w:rsidRPr="004270BA">
        <w:rPr>
          <w:rFonts w:ascii="Arial" w:hAnsi="Arial" w:cs="Arial"/>
          <w:sz w:val="22"/>
          <w:szCs w:val="22"/>
        </w:rPr>
        <w:t>enga</w:t>
      </w:r>
      <w:r w:rsidRPr="004270BA">
        <w:rPr>
          <w:rFonts w:ascii="Arial" w:hAnsi="Arial" w:cs="Arial"/>
          <w:sz w:val="22"/>
          <w:szCs w:val="22"/>
        </w:rPr>
        <w:t xml:space="preserve">ged in regulated activity, </w:t>
      </w:r>
      <w:r w:rsidR="006D7A0B" w:rsidRPr="004270BA">
        <w:rPr>
          <w:rFonts w:ascii="Arial" w:hAnsi="Arial" w:cs="Arial"/>
          <w:sz w:val="22"/>
          <w:szCs w:val="22"/>
        </w:rPr>
        <w:t xml:space="preserve">will require an </w:t>
      </w:r>
      <w:r w:rsidR="006D7A0B" w:rsidRPr="004270BA">
        <w:rPr>
          <w:rFonts w:ascii="Arial" w:hAnsi="Arial" w:cs="Arial"/>
          <w:b/>
          <w:bCs/>
          <w:sz w:val="22"/>
          <w:szCs w:val="22"/>
        </w:rPr>
        <w:t>enhanced DBS certificate</w:t>
      </w:r>
      <w:r w:rsidR="006D7A0B" w:rsidRPr="004270BA">
        <w:rPr>
          <w:rFonts w:ascii="Arial" w:hAnsi="Arial" w:cs="Arial"/>
          <w:sz w:val="22"/>
          <w:szCs w:val="22"/>
        </w:rPr>
        <w:t xml:space="preserve">, which includes </w:t>
      </w:r>
      <w:r w:rsidR="006D7A0B" w:rsidRPr="004270BA">
        <w:rPr>
          <w:rFonts w:ascii="Arial" w:hAnsi="Arial" w:cs="Arial"/>
          <w:b/>
          <w:bCs/>
          <w:sz w:val="22"/>
          <w:szCs w:val="22"/>
        </w:rPr>
        <w:t>barred list check</w:t>
      </w:r>
      <w:r w:rsidR="006D7A0B" w:rsidRPr="004270BA">
        <w:rPr>
          <w:rFonts w:ascii="Arial" w:hAnsi="Arial" w:cs="Arial"/>
          <w:sz w:val="22"/>
          <w:szCs w:val="22"/>
        </w:rPr>
        <w:t>.</w:t>
      </w:r>
      <w:r w:rsidR="005F063B" w:rsidRPr="004270BA">
        <w:rPr>
          <w:rFonts w:ascii="Arial" w:hAnsi="Arial" w:cs="Arial"/>
          <w:sz w:val="22"/>
          <w:szCs w:val="22"/>
        </w:rPr>
        <w:t xml:space="preserve"> </w:t>
      </w:r>
    </w:p>
    <w:p w14:paraId="1FFA14B9" w14:textId="77777777" w:rsidR="001F6783" w:rsidRPr="004270BA" w:rsidRDefault="001F6783" w:rsidP="00597189">
      <w:pPr>
        <w:pStyle w:val="BodyText"/>
        <w:ind w:left="113"/>
        <w:rPr>
          <w:rFonts w:ascii="Arial" w:hAnsi="Arial" w:cs="Arial"/>
          <w:sz w:val="12"/>
          <w:szCs w:val="12"/>
        </w:rPr>
      </w:pPr>
    </w:p>
    <w:p w14:paraId="5C42F401" w14:textId="3EA7C6F9" w:rsidR="005940DA" w:rsidRPr="004270BA" w:rsidRDefault="00F64515" w:rsidP="00597189">
      <w:pPr>
        <w:pStyle w:val="BodyText"/>
        <w:ind w:left="113"/>
        <w:rPr>
          <w:rFonts w:ascii="Arial" w:hAnsi="Arial" w:cs="Arial"/>
          <w:sz w:val="22"/>
          <w:szCs w:val="22"/>
        </w:rPr>
      </w:pPr>
      <w:r w:rsidRPr="004270BA">
        <w:rPr>
          <w:rFonts w:ascii="Arial" w:hAnsi="Arial" w:cs="Arial"/>
          <w:sz w:val="22"/>
          <w:szCs w:val="22"/>
        </w:rPr>
        <w:t>S</w:t>
      </w:r>
      <w:r w:rsidR="00A7652A" w:rsidRPr="004270BA">
        <w:rPr>
          <w:rFonts w:ascii="Arial" w:hAnsi="Arial" w:cs="Arial"/>
          <w:sz w:val="22"/>
          <w:szCs w:val="22"/>
        </w:rPr>
        <w:t xml:space="preserve">taff </w:t>
      </w:r>
      <w:r w:rsidRPr="004270BA">
        <w:rPr>
          <w:rFonts w:ascii="Arial" w:hAnsi="Arial" w:cs="Arial"/>
          <w:sz w:val="22"/>
          <w:szCs w:val="22"/>
        </w:rPr>
        <w:t xml:space="preserve">and contractors </w:t>
      </w:r>
      <w:r w:rsidR="00A7652A" w:rsidRPr="004270BA">
        <w:rPr>
          <w:rFonts w:ascii="Arial" w:hAnsi="Arial" w:cs="Arial"/>
          <w:sz w:val="22"/>
          <w:szCs w:val="22"/>
        </w:rPr>
        <w:t xml:space="preserve">who </w:t>
      </w:r>
      <w:r w:rsidR="007865F2" w:rsidRPr="004270BA">
        <w:rPr>
          <w:rFonts w:ascii="Arial" w:hAnsi="Arial" w:cs="Arial"/>
          <w:sz w:val="22"/>
          <w:szCs w:val="22"/>
        </w:rPr>
        <w:t>have</w:t>
      </w:r>
      <w:r w:rsidR="00FA243B" w:rsidRPr="004270BA">
        <w:rPr>
          <w:rFonts w:ascii="Arial" w:hAnsi="Arial" w:cs="Arial"/>
          <w:sz w:val="22"/>
          <w:szCs w:val="22"/>
        </w:rPr>
        <w:t xml:space="preserve"> the opportunity </w:t>
      </w:r>
      <w:r w:rsidR="00023FD7" w:rsidRPr="004270BA">
        <w:rPr>
          <w:rFonts w:ascii="Arial" w:hAnsi="Arial" w:cs="Arial"/>
          <w:sz w:val="22"/>
          <w:szCs w:val="22"/>
        </w:rPr>
        <w:t>for</w:t>
      </w:r>
      <w:r w:rsidR="007865F2" w:rsidRPr="004270BA">
        <w:rPr>
          <w:rFonts w:ascii="Arial" w:hAnsi="Arial" w:cs="Arial"/>
          <w:sz w:val="22"/>
          <w:szCs w:val="22"/>
        </w:rPr>
        <w:t xml:space="preserve"> regular contact with </w:t>
      </w:r>
      <w:r w:rsidR="00023FD7" w:rsidRPr="004270BA">
        <w:rPr>
          <w:rFonts w:ascii="Arial" w:hAnsi="Arial" w:cs="Arial"/>
          <w:sz w:val="22"/>
          <w:szCs w:val="22"/>
        </w:rPr>
        <w:t xml:space="preserve">children </w:t>
      </w:r>
      <w:r w:rsidR="00034821" w:rsidRPr="004270BA">
        <w:rPr>
          <w:rFonts w:ascii="Arial" w:hAnsi="Arial" w:cs="Arial"/>
          <w:sz w:val="22"/>
          <w:szCs w:val="22"/>
        </w:rPr>
        <w:t>who are not involved in regulated activity</w:t>
      </w:r>
      <w:r w:rsidR="00146167" w:rsidRPr="004270BA">
        <w:rPr>
          <w:rFonts w:ascii="Arial" w:hAnsi="Arial" w:cs="Arial"/>
          <w:sz w:val="22"/>
          <w:szCs w:val="22"/>
        </w:rPr>
        <w:t>,</w:t>
      </w:r>
      <w:r w:rsidR="00675E3B" w:rsidRPr="004270BA">
        <w:rPr>
          <w:rFonts w:ascii="Arial" w:hAnsi="Arial" w:cs="Arial"/>
          <w:sz w:val="22"/>
          <w:szCs w:val="22"/>
        </w:rPr>
        <w:t xml:space="preserve"> </w:t>
      </w:r>
      <w:r w:rsidR="006C02FA" w:rsidRPr="004270BA">
        <w:rPr>
          <w:rFonts w:ascii="Arial" w:hAnsi="Arial" w:cs="Arial"/>
          <w:sz w:val="22"/>
          <w:szCs w:val="22"/>
        </w:rPr>
        <w:t>the enhanced DBS certificate will be required</w:t>
      </w:r>
      <w:r w:rsidR="00675E3B" w:rsidRPr="004270BA">
        <w:rPr>
          <w:rFonts w:ascii="Arial" w:hAnsi="Arial" w:cs="Arial"/>
          <w:sz w:val="22"/>
          <w:szCs w:val="22"/>
        </w:rPr>
        <w:t xml:space="preserve"> without the barred list check.</w:t>
      </w:r>
    </w:p>
    <w:p w14:paraId="22AB27D9" w14:textId="77777777" w:rsidR="001F6783" w:rsidRPr="004270BA" w:rsidRDefault="001F6783" w:rsidP="00522CF0">
      <w:pPr>
        <w:pStyle w:val="BodyText"/>
        <w:ind w:left="113"/>
        <w:rPr>
          <w:rFonts w:ascii="Arial" w:hAnsi="Arial" w:cs="Arial"/>
          <w:i/>
          <w:iCs/>
          <w:sz w:val="8"/>
          <w:szCs w:val="8"/>
        </w:rPr>
      </w:pPr>
    </w:p>
    <w:p w14:paraId="458908C9" w14:textId="71F03766" w:rsidR="00B64CCE" w:rsidRPr="004270BA" w:rsidRDefault="00B64CCE" w:rsidP="00522CF0">
      <w:pPr>
        <w:pStyle w:val="BodyText"/>
        <w:ind w:left="113"/>
        <w:rPr>
          <w:rFonts w:ascii="Arial" w:hAnsi="Arial" w:cs="Arial"/>
          <w:i/>
          <w:iCs/>
          <w:sz w:val="22"/>
          <w:szCs w:val="22"/>
        </w:rPr>
      </w:pPr>
      <w:r w:rsidRPr="004270BA">
        <w:rPr>
          <w:rFonts w:ascii="Arial" w:hAnsi="Arial" w:cs="Arial"/>
          <w:i/>
          <w:iCs/>
          <w:sz w:val="22"/>
          <w:szCs w:val="22"/>
        </w:rPr>
        <w:lastRenderedPageBreak/>
        <w:t xml:space="preserve">(Regulated activity </w:t>
      </w:r>
      <w:r w:rsidR="00E51F11" w:rsidRPr="004270BA">
        <w:rPr>
          <w:rFonts w:ascii="Arial" w:hAnsi="Arial" w:cs="Arial"/>
          <w:i/>
          <w:iCs/>
          <w:sz w:val="22"/>
          <w:szCs w:val="22"/>
        </w:rPr>
        <w:t>is satisfied if</w:t>
      </w:r>
      <w:r w:rsidR="007F52EA" w:rsidRPr="004270BA">
        <w:rPr>
          <w:rFonts w:ascii="Arial" w:hAnsi="Arial" w:cs="Arial"/>
          <w:i/>
          <w:iCs/>
          <w:sz w:val="22"/>
          <w:szCs w:val="22"/>
        </w:rPr>
        <w:t xml:space="preserve"> the person caring out the activity </w:t>
      </w:r>
      <w:r w:rsidR="000F1D12" w:rsidRPr="004270BA">
        <w:rPr>
          <w:rFonts w:ascii="Arial" w:hAnsi="Arial" w:cs="Arial"/>
          <w:i/>
          <w:iCs/>
          <w:sz w:val="22"/>
          <w:szCs w:val="22"/>
        </w:rPr>
        <w:t>does so at any time on more than three days in ay 30 days period</w:t>
      </w:r>
      <w:r w:rsidR="00840352" w:rsidRPr="004270BA">
        <w:rPr>
          <w:rFonts w:ascii="Arial" w:hAnsi="Arial" w:cs="Arial"/>
          <w:i/>
          <w:iCs/>
          <w:sz w:val="22"/>
          <w:szCs w:val="22"/>
        </w:rPr>
        <w:t>, done at an</w:t>
      </w:r>
      <w:r w:rsidR="009A7BAF" w:rsidRPr="004270BA">
        <w:rPr>
          <w:rFonts w:ascii="Arial" w:hAnsi="Arial" w:cs="Arial"/>
          <w:i/>
          <w:iCs/>
          <w:sz w:val="22"/>
          <w:szCs w:val="22"/>
        </w:rPr>
        <w:t>y</w:t>
      </w:r>
      <w:r w:rsidR="00366721" w:rsidRPr="004270BA">
        <w:rPr>
          <w:rFonts w:ascii="Arial" w:hAnsi="Arial" w:cs="Arial"/>
          <w:i/>
          <w:iCs/>
          <w:sz w:val="22"/>
          <w:szCs w:val="22"/>
        </w:rPr>
        <w:t xml:space="preserve"> </w:t>
      </w:r>
      <w:r w:rsidR="00840352" w:rsidRPr="004270BA">
        <w:rPr>
          <w:rFonts w:ascii="Arial" w:hAnsi="Arial" w:cs="Arial"/>
          <w:i/>
          <w:iCs/>
          <w:sz w:val="22"/>
          <w:szCs w:val="22"/>
        </w:rPr>
        <w:t xml:space="preserve">time between 2am and </w:t>
      </w:r>
      <w:r w:rsidR="00C858A6" w:rsidRPr="004270BA">
        <w:rPr>
          <w:rFonts w:ascii="Arial" w:hAnsi="Arial" w:cs="Arial"/>
          <w:i/>
          <w:iCs/>
          <w:sz w:val="22"/>
          <w:szCs w:val="22"/>
        </w:rPr>
        <w:t>6am</w:t>
      </w:r>
      <w:r w:rsidR="009A7BAF" w:rsidRPr="004270BA">
        <w:rPr>
          <w:rFonts w:ascii="Arial" w:hAnsi="Arial" w:cs="Arial"/>
          <w:i/>
          <w:iCs/>
          <w:sz w:val="22"/>
          <w:szCs w:val="22"/>
        </w:rPr>
        <w:t xml:space="preserve"> and it gives the person the opportunity to have face to face contact with childre</w:t>
      </w:r>
      <w:r w:rsidR="00366721" w:rsidRPr="004270BA">
        <w:rPr>
          <w:rFonts w:ascii="Arial" w:hAnsi="Arial" w:cs="Arial"/>
          <w:i/>
          <w:iCs/>
          <w:sz w:val="22"/>
          <w:szCs w:val="22"/>
        </w:rPr>
        <w:t>n).</w:t>
      </w:r>
    </w:p>
    <w:p w14:paraId="6F45799C" w14:textId="77777777" w:rsidR="00F83E2E" w:rsidRPr="004270BA" w:rsidRDefault="00F83E2E" w:rsidP="00597189">
      <w:pPr>
        <w:pStyle w:val="BodyText"/>
        <w:rPr>
          <w:rFonts w:ascii="Arial" w:hAnsi="Arial" w:cs="Arial"/>
          <w:i/>
          <w:sz w:val="12"/>
          <w:szCs w:val="12"/>
        </w:rPr>
      </w:pPr>
    </w:p>
    <w:p w14:paraId="7F1D105C" w14:textId="2DD1CF79" w:rsidR="0007636A" w:rsidRPr="004270BA" w:rsidRDefault="00226ADB" w:rsidP="0007636A">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Where</w:t>
      </w:r>
      <w:r w:rsidR="00772626" w:rsidRPr="004270BA">
        <w:rPr>
          <w:rFonts w:ascii="Arial" w:eastAsiaTheme="minorHAnsi" w:hAnsi="Arial" w:cs="Arial"/>
          <w:sz w:val="22"/>
          <w:szCs w:val="22"/>
          <w:lang w:eastAsia="en-US"/>
        </w:rPr>
        <w:t xml:space="preserve"> </w:t>
      </w:r>
      <w:r w:rsidRPr="004270BA">
        <w:rPr>
          <w:rFonts w:ascii="Arial" w:eastAsiaTheme="minorHAnsi" w:hAnsi="Arial" w:cs="Arial"/>
          <w:sz w:val="22"/>
          <w:szCs w:val="22"/>
          <w:lang w:eastAsia="en-US"/>
        </w:rPr>
        <w:t>an individual starts work in regulated activity before the</w:t>
      </w:r>
      <w:r w:rsidR="0007636A" w:rsidRPr="004270BA">
        <w:rPr>
          <w:rFonts w:ascii="Arial" w:eastAsiaTheme="minorHAnsi" w:hAnsi="Arial" w:cs="Arial"/>
          <w:sz w:val="22"/>
          <w:szCs w:val="22"/>
          <w:lang w:eastAsia="en-US"/>
        </w:rPr>
        <w:t xml:space="preserve"> DBS certificate is available the school will also ensure that:</w:t>
      </w:r>
    </w:p>
    <w:p w14:paraId="5B760A4A" w14:textId="50D550F2" w:rsidR="0007636A" w:rsidRPr="004270BA" w:rsidRDefault="0007636A" w:rsidP="00BC73F7">
      <w:pPr>
        <w:pStyle w:val="ListParagraph"/>
        <w:numPr>
          <w:ilvl w:val="0"/>
          <w:numId w:val="28"/>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a risk assessment is in place with appropriate measure to ensure the pupils are safe</w:t>
      </w:r>
    </w:p>
    <w:p w14:paraId="71875886" w14:textId="3A2B0320" w:rsidR="0007636A" w:rsidRPr="004270BA" w:rsidRDefault="0007636A" w:rsidP="00BC73F7">
      <w:pPr>
        <w:pStyle w:val="ListParagraph"/>
        <w:numPr>
          <w:ilvl w:val="0"/>
          <w:numId w:val="27"/>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the individual is appropriately supervised at all times</w:t>
      </w:r>
    </w:p>
    <w:p w14:paraId="57573F9F" w14:textId="456F4A00" w:rsidR="00AF5792" w:rsidRPr="004270BA" w:rsidRDefault="0007636A" w:rsidP="00BC73F7">
      <w:pPr>
        <w:pStyle w:val="ListParagraph"/>
        <w:numPr>
          <w:ilvl w:val="0"/>
          <w:numId w:val="27"/>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Carry out </w:t>
      </w:r>
      <w:r w:rsidR="00226ADB" w:rsidRPr="004270BA">
        <w:rPr>
          <w:rFonts w:ascii="Arial" w:eastAsiaTheme="minorHAnsi" w:hAnsi="Arial" w:cs="Arial"/>
          <w:sz w:val="22"/>
          <w:szCs w:val="22"/>
          <w:lang w:eastAsia="en-US"/>
        </w:rPr>
        <w:t xml:space="preserve">a </w:t>
      </w:r>
      <w:r w:rsidRPr="004270BA">
        <w:rPr>
          <w:rFonts w:ascii="Arial" w:eastAsiaTheme="minorHAnsi" w:hAnsi="Arial" w:cs="Arial"/>
          <w:sz w:val="22"/>
          <w:szCs w:val="22"/>
          <w:lang w:eastAsia="en-US"/>
        </w:rPr>
        <w:t>separate barred list check</w:t>
      </w:r>
    </w:p>
    <w:p w14:paraId="58D62393" w14:textId="77777777" w:rsidR="002556C8" w:rsidRPr="004270BA" w:rsidRDefault="002556C8" w:rsidP="002556C8">
      <w:pPr>
        <w:autoSpaceDE w:val="0"/>
        <w:autoSpaceDN w:val="0"/>
        <w:adjustRightInd w:val="0"/>
        <w:rPr>
          <w:rFonts w:ascii="Arial" w:eastAsiaTheme="minorHAnsi" w:hAnsi="Arial" w:cs="Arial"/>
          <w:sz w:val="12"/>
          <w:szCs w:val="12"/>
          <w:lang w:eastAsia="en-US"/>
        </w:rPr>
      </w:pPr>
    </w:p>
    <w:p w14:paraId="1006DDBE" w14:textId="63CB9319" w:rsidR="002556C8" w:rsidRPr="004270BA" w:rsidRDefault="002556C8" w:rsidP="002556C8">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We will ensure that </w:t>
      </w:r>
      <w:r w:rsidRPr="004270BA">
        <w:rPr>
          <w:rFonts w:ascii="Arial" w:eastAsiaTheme="minorHAnsi" w:hAnsi="Arial" w:cs="Arial"/>
          <w:b/>
          <w:sz w:val="22"/>
          <w:szCs w:val="22"/>
          <w:lang w:eastAsia="en-US"/>
        </w:rPr>
        <w:t>two most recent references</w:t>
      </w:r>
      <w:r w:rsidRPr="004270BA">
        <w:rPr>
          <w:rFonts w:ascii="Arial" w:eastAsiaTheme="minorHAnsi" w:hAnsi="Arial" w:cs="Arial"/>
          <w:sz w:val="22"/>
          <w:szCs w:val="22"/>
          <w:lang w:eastAsia="en-US"/>
        </w:rPr>
        <w:t xml:space="preserve"> have been obtained and scrutinised, prior to the start of employment, for all paid staff, volunteers and agency staff.</w:t>
      </w:r>
    </w:p>
    <w:p w14:paraId="169CB08A" w14:textId="178077B0" w:rsidR="000D30F1" w:rsidRPr="004270BA" w:rsidRDefault="000D30F1" w:rsidP="00AA0E84">
      <w:pPr>
        <w:pStyle w:val="BodyText"/>
        <w:rPr>
          <w:rFonts w:ascii="Arial" w:hAnsi="Arial" w:cs="Arial"/>
          <w:sz w:val="12"/>
          <w:szCs w:val="12"/>
        </w:rPr>
      </w:pPr>
    </w:p>
    <w:p w14:paraId="142D4E64" w14:textId="108288AA" w:rsidR="00C768E3" w:rsidRPr="004270BA" w:rsidRDefault="00C768E3" w:rsidP="00AA0E84">
      <w:pPr>
        <w:pStyle w:val="Default"/>
        <w:rPr>
          <w:color w:val="auto"/>
          <w:sz w:val="22"/>
          <w:szCs w:val="22"/>
        </w:rPr>
      </w:pPr>
      <w:r w:rsidRPr="004270BA">
        <w:rPr>
          <w:b/>
          <w:color w:val="auto"/>
          <w:sz w:val="22"/>
          <w:szCs w:val="22"/>
        </w:rPr>
        <w:t>Teacher prohibition orders</w:t>
      </w:r>
      <w:r w:rsidRPr="004270BA">
        <w:rPr>
          <w:color w:val="auto"/>
          <w:sz w:val="22"/>
          <w:szCs w:val="22"/>
        </w:rPr>
        <w:t xml:space="preserve"> prevent a person from carrying out teaching work in </w:t>
      </w:r>
      <w:r w:rsidR="00025ED5" w:rsidRPr="004270BA">
        <w:rPr>
          <w:color w:val="auto"/>
          <w:sz w:val="22"/>
          <w:szCs w:val="22"/>
        </w:rPr>
        <w:t>(</w:t>
      </w:r>
      <w:r w:rsidRPr="004270BA">
        <w:rPr>
          <w:color w:val="auto"/>
          <w:sz w:val="22"/>
          <w:szCs w:val="22"/>
        </w:rPr>
        <w:t>schools</w:t>
      </w:r>
      <w:r w:rsidR="00025ED5" w:rsidRPr="004270BA">
        <w:rPr>
          <w:color w:val="auto"/>
          <w:sz w:val="22"/>
          <w:szCs w:val="22"/>
        </w:rPr>
        <w:t>)</w:t>
      </w:r>
      <w:r w:rsidRPr="004270BA">
        <w:rPr>
          <w:color w:val="auto"/>
          <w:sz w:val="22"/>
          <w:szCs w:val="22"/>
        </w:rPr>
        <w:t xml:space="preserve">, </w:t>
      </w:r>
      <w:r w:rsidR="00025ED5" w:rsidRPr="004270BA">
        <w:rPr>
          <w:color w:val="auto"/>
          <w:sz w:val="22"/>
          <w:szCs w:val="22"/>
        </w:rPr>
        <w:t>(</w:t>
      </w:r>
      <w:r w:rsidRPr="004270BA">
        <w:rPr>
          <w:color w:val="auto"/>
          <w:sz w:val="22"/>
          <w:szCs w:val="22"/>
        </w:rPr>
        <w:t>sixth form colleges</w:t>
      </w:r>
      <w:r w:rsidR="00025ED5" w:rsidRPr="004270BA">
        <w:rPr>
          <w:color w:val="auto"/>
          <w:sz w:val="22"/>
          <w:szCs w:val="22"/>
        </w:rPr>
        <w:t>)</w:t>
      </w:r>
      <w:r w:rsidRPr="004270BA">
        <w:rPr>
          <w:color w:val="auto"/>
          <w:sz w:val="22"/>
          <w:szCs w:val="22"/>
        </w:rPr>
        <w:t xml:space="preserve">, </w:t>
      </w:r>
      <w:r w:rsidR="00025ED5" w:rsidRPr="004270BA">
        <w:rPr>
          <w:color w:val="auto"/>
          <w:sz w:val="22"/>
          <w:szCs w:val="22"/>
        </w:rPr>
        <w:t>(</w:t>
      </w:r>
      <w:r w:rsidRPr="004270BA">
        <w:rPr>
          <w:color w:val="auto"/>
          <w:sz w:val="22"/>
          <w:szCs w:val="22"/>
        </w:rPr>
        <w:t>16 to 19 academies</w:t>
      </w:r>
      <w:r w:rsidR="00025ED5" w:rsidRPr="004270BA">
        <w:rPr>
          <w:color w:val="auto"/>
          <w:sz w:val="22"/>
          <w:szCs w:val="22"/>
        </w:rPr>
        <w:t>)</w:t>
      </w:r>
      <w:r w:rsidRPr="004270BA">
        <w:rPr>
          <w:color w:val="auto"/>
          <w:sz w:val="22"/>
          <w:szCs w:val="22"/>
        </w:rPr>
        <w:t xml:space="preserve">. A person who is prohibited from teaching </w:t>
      </w:r>
      <w:r w:rsidR="00025ED5" w:rsidRPr="004270BA">
        <w:rPr>
          <w:color w:val="auto"/>
          <w:sz w:val="22"/>
          <w:szCs w:val="22"/>
        </w:rPr>
        <w:t>will</w:t>
      </w:r>
      <w:r w:rsidRPr="004270BA">
        <w:rPr>
          <w:color w:val="auto"/>
          <w:sz w:val="22"/>
          <w:szCs w:val="22"/>
        </w:rPr>
        <w:t xml:space="preserve"> not be appointed to work as a teacher in </w:t>
      </w:r>
      <w:r w:rsidR="00025ED5" w:rsidRPr="004270BA">
        <w:rPr>
          <w:color w:val="auto"/>
          <w:sz w:val="22"/>
          <w:szCs w:val="22"/>
        </w:rPr>
        <w:t>this setting.</w:t>
      </w:r>
      <w:r w:rsidRPr="004270BA">
        <w:rPr>
          <w:color w:val="auto"/>
          <w:sz w:val="22"/>
          <w:szCs w:val="22"/>
        </w:rPr>
        <w:t xml:space="preserve"> </w:t>
      </w:r>
    </w:p>
    <w:p w14:paraId="7AC19F3C" w14:textId="77777777" w:rsidR="004E0D58" w:rsidRPr="004270BA" w:rsidRDefault="004E0D58" w:rsidP="00AA0E84">
      <w:pPr>
        <w:pStyle w:val="Default"/>
        <w:rPr>
          <w:color w:val="auto"/>
          <w:sz w:val="12"/>
          <w:szCs w:val="12"/>
        </w:rPr>
      </w:pPr>
    </w:p>
    <w:p w14:paraId="72EDAD45" w14:textId="77777777" w:rsidR="00E3293D" w:rsidRPr="004270BA" w:rsidRDefault="00E3293D" w:rsidP="00AA0E84">
      <w:pPr>
        <w:pStyle w:val="BodyText"/>
        <w:rPr>
          <w:rFonts w:ascii="Arial" w:hAnsi="Arial" w:cs="Arial"/>
          <w:sz w:val="22"/>
          <w:szCs w:val="22"/>
        </w:rPr>
      </w:pPr>
      <w:r w:rsidRPr="004270BA">
        <w:rPr>
          <w:rFonts w:ascii="Arial" w:hAnsi="Arial" w:cs="Arial"/>
          <w:sz w:val="22"/>
          <w:szCs w:val="22"/>
        </w:rPr>
        <w:t xml:space="preserve">We will make arrangements to ensure that we do not knowingly employ any person in our Early Years Foundation Stage (0-5 year) or our After School activities (0-8) who have been disqualified from such work under the Childcare Act 2006 as set out in the Childcare (Disqualification) Regulations 2018. </w:t>
      </w:r>
    </w:p>
    <w:p w14:paraId="292504E8" w14:textId="5263BE90" w:rsidR="00C768E3" w:rsidRPr="004270BA" w:rsidRDefault="00C768E3" w:rsidP="00597189">
      <w:pPr>
        <w:pStyle w:val="Default"/>
        <w:ind w:left="113"/>
        <w:rPr>
          <w:color w:val="auto"/>
          <w:sz w:val="12"/>
          <w:szCs w:val="12"/>
        </w:rPr>
      </w:pPr>
    </w:p>
    <w:p w14:paraId="28C3CABD" w14:textId="77777777" w:rsidR="00183A0C" w:rsidRPr="004270BA" w:rsidRDefault="00183A0C" w:rsidP="00183A0C">
      <w:pPr>
        <w:autoSpaceDE w:val="0"/>
        <w:autoSpaceDN w:val="0"/>
        <w:adjustRightInd w:val="0"/>
        <w:rPr>
          <w:rFonts w:ascii="Arial" w:eastAsiaTheme="minorHAnsi" w:hAnsi="Arial" w:cs="Arial"/>
          <w:b/>
          <w:sz w:val="22"/>
          <w:szCs w:val="22"/>
          <w:lang w:eastAsia="en-US"/>
        </w:rPr>
      </w:pPr>
      <w:r w:rsidRPr="004270BA">
        <w:rPr>
          <w:rFonts w:ascii="Arial" w:eastAsiaTheme="minorHAnsi" w:hAnsi="Arial" w:cs="Arial"/>
          <w:b/>
          <w:sz w:val="22"/>
          <w:szCs w:val="22"/>
          <w:lang w:eastAsia="en-US"/>
        </w:rPr>
        <w:t>A section 128 direction – Maintained Schools</w:t>
      </w:r>
    </w:p>
    <w:p w14:paraId="7A4577DE" w14:textId="77777777" w:rsidR="00183A0C" w:rsidRPr="004270BA" w:rsidRDefault="00183A0C" w:rsidP="00183A0C">
      <w:pPr>
        <w:autoSpaceDE w:val="0"/>
        <w:autoSpaceDN w:val="0"/>
        <w:adjustRightInd w:val="0"/>
        <w:rPr>
          <w:rFonts w:ascii="Arial" w:eastAsiaTheme="minorHAnsi" w:hAnsi="Arial" w:cs="Arial"/>
          <w:sz w:val="12"/>
          <w:szCs w:val="12"/>
          <w:lang w:eastAsia="en-US"/>
        </w:rPr>
      </w:pPr>
    </w:p>
    <w:p w14:paraId="56147D3A" w14:textId="77777777" w:rsidR="00183A0C" w:rsidRPr="004270BA" w:rsidRDefault="00183A0C" w:rsidP="00183A0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The section 128 direction disqualifies a person from holding or continuing to hold office as a governor of a maintained school.</w:t>
      </w:r>
    </w:p>
    <w:p w14:paraId="579275F3" w14:textId="77777777" w:rsidR="00183A0C" w:rsidRPr="004270BA" w:rsidRDefault="00183A0C" w:rsidP="00597189">
      <w:pPr>
        <w:pStyle w:val="Default"/>
        <w:ind w:left="113"/>
        <w:rPr>
          <w:color w:val="auto"/>
          <w:sz w:val="12"/>
          <w:szCs w:val="12"/>
        </w:rPr>
      </w:pPr>
    </w:p>
    <w:p w14:paraId="2129F28C" w14:textId="000E97B9" w:rsidR="007B6DB0" w:rsidRPr="004270BA" w:rsidRDefault="00AC384D" w:rsidP="007E56F6">
      <w:pPr>
        <w:autoSpaceDE w:val="0"/>
        <w:autoSpaceDN w:val="0"/>
        <w:adjustRightInd w:val="0"/>
        <w:rPr>
          <w:rFonts w:ascii="Arial" w:eastAsiaTheme="minorHAnsi" w:hAnsi="Arial" w:cs="Arial"/>
          <w:bCs/>
          <w:sz w:val="22"/>
          <w:szCs w:val="22"/>
          <w:lang w:eastAsia="en-US"/>
        </w:rPr>
      </w:pPr>
      <w:r w:rsidRPr="004270BA">
        <w:rPr>
          <w:rFonts w:ascii="Arial" w:eastAsiaTheme="minorHAnsi" w:hAnsi="Arial" w:cs="Arial"/>
          <w:bCs/>
          <w:sz w:val="22"/>
          <w:szCs w:val="22"/>
          <w:lang w:eastAsia="en-US"/>
        </w:rPr>
        <w:t>Governors in</w:t>
      </w:r>
      <w:r w:rsidRPr="004270BA">
        <w:rPr>
          <w:rFonts w:ascii="Arial" w:eastAsiaTheme="minorHAnsi" w:hAnsi="Arial" w:cs="Arial"/>
          <w:b/>
          <w:sz w:val="22"/>
          <w:szCs w:val="22"/>
          <w:lang w:eastAsia="en-US"/>
        </w:rPr>
        <w:t xml:space="preserve"> maintained schools </w:t>
      </w:r>
      <w:r w:rsidRPr="004270BA">
        <w:rPr>
          <w:rFonts w:ascii="Arial" w:eastAsiaTheme="minorHAnsi" w:hAnsi="Arial" w:cs="Arial"/>
          <w:bCs/>
          <w:sz w:val="22"/>
          <w:szCs w:val="22"/>
          <w:lang w:eastAsia="en-US"/>
        </w:rPr>
        <w:t>are required to have an e</w:t>
      </w:r>
      <w:r w:rsidR="00DC36C9" w:rsidRPr="004270BA">
        <w:rPr>
          <w:rFonts w:ascii="Arial" w:eastAsiaTheme="minorHAnsi" w:hAnsi="Arial" w:cs="Arial"/>
          <w:bCs/>
          <w:sz w:val="22"/>
          <w:szCs w:val="22"/>
          <w:lang w:eastAsia="en-US"/>
        </w:rPr>
        <w:t>n</w:t>
      </w:r>
      <w:r w:rsidRPr="004270BA">
        <w:rPr>
          <w:rFonts w:ascii="Arial" w:eastAsiaTheme="minorHAnsi" w:hAnsi="Arial" w:cs="Arial"/>
          <w:bCs/>
          <w:sz w:val="22"/>
          <w:szCs w:val="22"/>
          <w:lang w:eastAsia="en-US"/>
        </w:rPr>
        <w:t xml:space="preserve">hanced </w:t>
      </w:r>
      <w:r w:rsidR="00DC36C9" w:rsidRPr="004270BA">
        <w:rPr>
          <w:rFonts w:ascii="Arial" w:eastAsiaTheme="minorHAnsi" w:hAnsi="Arial" w:cs="Arial"/>
          <w:bCs/>
          <w:sz w:val="22"/>
          <w:szCs w:val="22"/>
          <w:lang w:eastAsia="en-US"/>
        </w:rPr>
        <w:t>DBS cert</w:t>
      </w:r>
      <w:r w:rsidR="00A67290" w:rsidRPr="004270BA">
        <w:rPr>
          <w:rFonts w:ascii="Arial" w:eastAsiaTheme="minorHAnsi" w:hAnsi="Arial" w:cs="Arial"/>
          <w:bCs/>
          <w:sz w:val="22"/>
          <w:szCs w:val="22"/>
          <w:lang w:eastAsia="en-US"/>
        </w:rPr>
        <w:t>ificate. Governance is not a regulated activity</w:t>
      </w:r>
      <w:r w:rsidR="00AD4C73" w:rsidRPr="004270BA">
        <w:rPr>
          <w:rFonts w:ascii="Arial" w:eastAsiaTheme="minorHAnsi" w:hAnsi="Arial" w:cs="Arial"/>
          <w:bCs/>
          <w:sz w:val="22"/>
          <w:szCs w:val="22"/>
          <w:lang w:eastAsia="en-US"/>
        </w:rPr>
        <w:t xml:space="preserve"> and governors do not need a bared list check they are also involved in </w:t>
      </w:r>
      <w:r w:rsidR="007E56F6" w:rsidRPr="004270BA">
        <w:rPr>
          <w:rFonts w:ascii="Arial" w:eastAsiaTheme="minorHAnsi" w:hAnsi="Arial" w:cs="Arial"/>
          <w:bCs/>
          <w:sz w:val="22"/>
          <w:szCs w:val="22"/>
          <w:lang w:eastAsia="en-US"/>
        </w:rPr>
        <w:t>regulated activity.</w:t>
      </w:r>
    </w:p>
    <w:p w14:paraId="7B46332F" w14:textId="77777777" w:rsidR="004A70CD" w:rsidRPr="004270BA" w:rsidRDefault="004A70CD" w:rsidP="004A70CD">
      <w:pPr>
        <w:autoSpaceDE w:val="0"/>
        <w:autoSpaceDN w:val="0"/>
        <w:adjustRightInd w:val="0"/>
        <w:rPr>
          <w:rFonts w:ascii="Arial" w:eastAsiaTheme="minorHAnsi" w:hAnsi="Arial" w:cs="Arial"/>
          <w:b/>
          <w:sz w:val="12"/>
          <w:szCs w:val="12"/>
          <w:lang w:eastAsia="en-US"/>
        </w:rPr>
      </w:pPr>
    </w:p>
    <w:p w14:paraId="1E4F1863" w14:textId="430393B4" w:rsidR="006332FA" w:rsidRPr="004270BA" w:rsidRDefault="00C768E3" w:rsidP="004A70CD">
      <w:pPr>
        <w:autoSpaceDE w:val="0"/>
        <w:autoSpaceDN w:val="0"/>
        <w:adjustRightInd w:val="0"/>
        <w:rPr>
          <w:rFonts w:ascii="Arial" w:eastAsiaTheme="minorHAnsi" w:hAnsi="Arial" w:cs="Arial"/>
          <w:b/>
          <w:sz w:val="22"/>
          <w:szCs w:val="22"/>
          <w:lang w:eastAsia="en-US"/>
        </w:rPr>
      </w:pPr>
      <w:r w:rsidRPr="004270BA">
        <w:rPr>
          <w:rFonts w:ascii="Arial" w:eastAsiaTheme="minorHAnsi" w:hAnsi="Arial" w:cs="Arial"/>
          <w:b/>
          <w:sz w:val="22"/>
          <w:szCs w:val="22"/>
          <w:lang w:eastAsia="en-US"/>
        </w:rPr>
        <w:t>A section 128 direction</w:t>
      </w:r>
      <w:r w:rsidR="00633BD2" w:rsidRPr="004270BA">
        <w:rPr>
          <w:rFonts w:ascii="Arial" w:eastAsiaTheme="minorHAnsi" w:hAnsi="Arial" w:cs="Arial"/>
          <w:b/>
          <w:sz w:val="22"/>
          <w:szCs w:val="22"/>
          <w:lang w:eastAsia="en-US"/>
        </w:rPr>
        <w:t xml:space="preserve"> – Independent Schools, Academies &amp; free Schools.</w:t>
      </w:r>
    </w:p>
    <w:p w14:paraId="77CADCB1" w14:textId="77777777" w:rsidR="00C66DF7" w:rsidRPr="004270BA" w:rsidRDefault="00C66DF7" w:rsidP="00597189">
      <w:pPr>
        <w:autoSpaceDE w:val="0"/>
        <w:autoSpaceDN w:val="0"/>
        <w:adjustRightInd w:val="0"/>
        <w:ind w:left="113"/>
        <w:rPr>
          <w:rFonts w:ascii="Arial" w:eastAsiaTheme="minorHAnsi" w:hAnsi="Arial" w:cs="Arial"/>
          <w:sz w:val="12"/>
          <w:szCs w:val="12"/>
          <w:lang w:eastAsia="en-US"/>
        </w:rPr>
      </w:pPr>
    </w:p>
    <w:p w14:paraId="28943AEE" w14:textId="262C23AF" w:rsidR="00025ED5" w:rsidRPr="004270BA" w:rsidRDefault="00C66DF7" w:rsidP="00597189">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The direction</w:t>
      </w:r>
      <w:r w:rsidR="006332FA" w:rsidRPr="004270BA">
        <w:rPr>
          <w:rFonts w:ascii="Arial" w:eastAsiaTheme="minorHAnsi" w:hAnsi="Arial" w:cs="Arial"/>
          <w:sz w:val="22"/>
          <w:szCs w:val="22"/>
          <w:lang w:eastAsia="en-US"/>
        </w:rPr>
        <w:t xml:space="preserve"> </w:t>
      </w:r>
      <w:r w:rsidR="00C768E3" w:rsidRPr="004270BA">
        <w:rPr>
          <w:rFonts w:ascii="Arial" w:eastAsiaTheme="minorHAnsi" w:hAnsi="Arial" w:cs="Arial"/>
          <w:sz w:val="22"/>
          <w:szCs w:val="22"/>
          <w:lang w:eastAsia="en-US"/>
        </w:rPr>
        <w:t>prohibits or restricts a person from taking part in the management of an independent school, including academies and free schools. A person who is prohibited, is unable to participate in any management of an independent school such as:</w:t>
      </w:r>
    </w:p>
    <w:p w14:paraId="59A58630" w14:textId="77777777" w:rsidR="000B3E06" w:rsidRPr="004270BA" w:rsidRDefault="000B3E06" w:rsidP="00597189">
      <w:pPr>
        <w:autoSpaceDE w:val="0"/>
        <w:autoSpaceDN w:val="0"/>
        <w:adjustRightInd w:val="0"/>
        <w:ind w:left="113"/>
        <w:rPr>
          <w:rFonts w:ascii="Arial" w:eastAsiaTheme="minorHAnsi" w:hAnsi="Arial" w:cs="Arial"/>
          <w:sz w:val="6"/>
          <w:szCs w:val="6"/>
          <w:lang w:eastAsia="en-US"/>
        </w:rPr>
      </w:pPr>
    </w:p>
    <w:p w14:paraId="3E19D573" w14:textId="77777777" w:rsidR="00025ED5" w:rsidRPr="004270BA" w:rsidRDefault="00C768E3" w:rsidP="00BC73F7">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a management position in an independent school, academy or free school as an employee; </w:t>
      </w:r>
    </w:p>
    <w:p w14:paraId="001E79D8" w14:textId="77777777" w:rsidR="000B3E06" w:rsidRPr="004270BA" w:rsidRDefault="000B3E06" w:rsidP="006332FA">
      <w:pPr>
        <w:autoSpaceDE w:val="0"/>
        <w:autoSpaceDN w:val="0"/>
        <w:adjustRightInd w:val="0"/>
        <w:ind w:left="170"/>
        <w:rPr>
          <w:rFonts w:ascii="Arial" w:eastAsiaTheme="minorHAnsi" w:hAnsi="Arial" w:cs="Arial"/>
          <w:sz w:val="6"/>
          <w:szCs w:val="6"/>
          <w:lang w:eastAsia="en-US"/>
        </w:rPr>
      </w:pPr>
    </w:p>
    <w:p w14:paraId="2C34F783" w14:textId="0661BD88" w:rsidR="000B3E06" w:rsidRPr="004270BA" w:rsidRDefault="00C768E3" w:rsidP="00BC73F7">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a trustee of an academy or free school trust; a governor or member of a proprietor </w:t>
      </w:r>
      <w:r w:rsidR="002F3AB7" w:rsidRPr="004270BA">
        <w:rPr>
          <w:rFonts w:ascii="Arial" w:eastAsiaTheme="minorHAnsi" w:hAnsi="Arial" w:cs="Arial"/>
          <w:sz w:val="22"/>
          <w:szCs w:val="22"/>
          <w:lang w:eastAsia="en-US"/>
        </w:rPr>
        <w:t>board</w:t>
      </w:r>
      <w:r w:rsidRPr="004270BA">
        <w:rPr>
          <w:rFonts w:ascii="Arial" w:eastAsiaTheme="minorHAnsi" w:hAnsi="Arial" w:cs="Arial"/>
          <w:sz w:val="22"/>
          <w:szCs w:val="22"/>
          <w:lang w:eastAsia="en-US"/>
        </w:rPr>
        <w:t xml:space="preserve"> for an independent school; </w:t>
      </w:r>
      <w:r w:rsidR="00C66DF7" w:rsidRPr="004270BA">
        <w:rPr>
          <w:rFonts w:ascii="Arial" w:eastAsiaTheme="minorHAnsi" w:hAnsi="Arial" w:cs="Arial"/>
          <w:sz w:val="22"/>
          <w:szCs w:val="22"/>
          <w:lang w:eastAsia="en-US"/>
        </w:rPr>
        <w:t>or</w:t>
      </w:r>
    </w:p>
    <w:p w14:paraId="07081E3B" w14:textId="239AFAD0" w:rsidR="000B3E06" w:rsidRPr="004270BA" w:rsidRDefault="000B3E06" w:rsidP="006332FA">
      <w:pPr>
        <w:autoSpaceDE w:val="0"/>
        <w:autoSpaceDN w:val="0"/>
        <w:adjustRightInd w:val="0"/>
        <w:ind w:left="170"/>
        <w:rPr>
          <w:rFonts w:ascii="Arial" w:eastAsiaTheme="minorHAnsi" w:hAnsi="Arial" w:cs="Arial"/>
          <w:sz w:val="6"/>
          <w:szCs w:val="6"/>
          <w:lang w:eastAsia="en-US"/>
        </w:rPr>
      </w:pPr>
    </w:p>
    <w:p w14:paraId="5D7C83CA" w14:textId="6EB0AC6C" w:rsidR="000B3E06" w:rsidRPr="004270BA" w:rsidRDefault="00C768E3" w:rsidP="00BC73F7">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a governor on any governing </w:t>
      </w:r>
      <w:r w:rsidR="002F3AB7" w:rsidRPr="004270BA">
        <w:rPr>
          <w:rFonts w:ascii="Arial" w:eastAsiaTheme="minorHAnsi" w:hAnsi="Arial" w:cs="Arial"/>
          <w:sz w:val="22"/>
          <w:szCs w:val="22"/>
          <w:lang w:eastAsia="en-US"/>
        </w:rPr>
        <w:t>board</w:t>
      </w:r>
      <w:r w:rsidRPr="004270BA">
        <w:rPr>
          <w:rFonts w:ascii="Arial" w:eastAsiaTheme="minorHAnsi" w:hAnsi="Arial" w:cs="Arial"/>
          <w:sz w:val="22"/>
          <w:szCs w:val="22"/>
          <w:lang w:eastAsia="en-US"/>
        </w:rPr>
        <w:t xml:space="preserve"> in an independent school, academy or free school that retains or has been delegated any management responsibilities. </w:t>
      </w:r>
    </w:p>
    <w:p w14:paraId="0CD8CBBB" w14:textId="77777777" w:rsidR="000B3E06" w:rsidRPr="004270BA" w:rsidRDefault="000B3E06" w:rsidP="00597189">
      <w:pPr>
        <w:autoSpaceDE w:val="0"/>
        <w:autoSpaceDN w:val="0"/>
        <w:adjustRightInd w:val="0"/>
        <w:rPr>
          <w:rFonts w:ascii="Arial" w:eastAsiaTheme="minorHAnsi" w:hAnsi="Arial" w:cs="Arial"/>
          <w:sz w:val="12"/>
          <w:szCs w:val="12"/>
          <w:lang w:eastAsia="en-US"/>
        </w:rPr>
      </w:pPr>
    </w:p>
    <w:p w14:paraId="740C7542" w14:textId="64D35879" w:rsidR="00025ED5" w:rsidRPr="004270BA" w:rsidRDefault="00C66DF7" w:rsidP="00597189">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Individuals taking part in “management” may include individuals who are members of the proprietor bodies and such staff positions as</w:t>
      </w:r>
      <w:r w:rsidR="00025ED5" w:rsidRPr="004270BA">
        <w:rPr>
          <w:rFonts w:ascii="Arial" w:eastAsiaTheme="minorHAnsi" w:hAnsi="Arial" w:cs="Arial"/>
          <w:sz w:val="22"/>
          <w:szCs w:val="22"/>
          <w:lang w:eastAsia="en-US"/>
        </w:rPr>
        <w:t xml:space="preserve"> the head teacher, any teaching positions on the senior leadership team, and any teaching positions that carry a department headship.</w:t>
      </w:r>
    </w:p>
    <w:p w14:paraId="1AF610B9" w14:textId="77777777" w:rsidR="00C66DF7" w:rsidRPr="004270BA" w:rsidRDefault="00C66DF7" w:rsidP="00597189">
      <w:pPr>
        <w:autoSpaceDE w:val="0"/>
        <w:autoSpaceDN w:val="0"/>
        <w:adjustRightInd w:val="0"/>
        <w:rPr>
          <w:rFonts w:ascii="Arial" w:eastAsiaTheme="minorHAnsi" w:hAnsi="Arial" w:cs="Arial"/>
          <w:sz w:val="12"/>
          <w:szCs w:val="12"/>
          <w:lang w:eastAsia="en-US"/>
        </w:rPr>
      </w:pPr>
    </w:p>
    <w:p w14:paraId="1F901811" w14:textId="6F7C71CB" w:rsidR="002477D3" w:rsidRPr="004270BA" w:rsidRDefault="002477D3" w:rsidP="00597189">
      <w:pPr>
        <w:autoSpaceDE w:val="0"/>
        <w:autoSpaceDN w:val="0"/>
        <w:adjustRightInd w:val="0"/>
        <w:rPr>
          <w:rFonts w:ascii="Arial" w:eastAsiaTheme="minorHAnsi" w:hAnsi="Arial" w:cs="Arial"/>
          <w:i/>
          <w:iCs/>
          <w:sz w:val="22"/>
          <w:szCs w:val="22"/>
          <w:lang w:eastAsia="en-US"/>
        </w:rPr>
      </w:pPr>
      <w:r w:rsidRPr="004270BA">
        <w:rPr>
          <w:rFonts w:ascii="Arial" w:eastAsiaTheme="minorHAnsi" w:hAnsi="Arial" w:cs="Arial"/>
          <w:i/>
          <w:iCs/>
          <w:sz w:val="22"/>
          <w:szCs w:val="22"/>
          <w:lang w:eastAsia="en-US"/>
        </w:rPr>
        <w:t>(Delete the above</w:t>
      </w:r>
      <w:r w:rsidR="009751FA" w:rsidRPr="004270BA">
        <w:rPr>
          <w:rFonts w:ascii="Arial" w:eastAsiaTheme="minorHAnsi" w:hAnsi="Arial" w:cs="Arial"/>
          <w:i/>
          <w:iCs/>
          <w:sz w:val="22"/>
          <w:szCs w:val="22"/>
          <w:lang w:eastAsia="en-US"/>
        </w:rPr>
        <w:t xml:space="preserve"> if</w:t>
      </w:r>
      <w:r w:rsidRPr="004270BA">
        <w:rPr>
          <w:rFonts w:ascii="Arial" w:eastAsiaTheme="minorHAnsi" w:hAnsi="Arial" w:cs="Arial"/>
          <w:i/>
          <w:iCs/>
          <w:sz w:val="22"/>
          <w:szCs w:val="22"/>
          <w:lang w:eastAsia="en-US"/>
        </w:rPr>
        <w:t xml:space="preserve"> it does not relate to your school)</w:t>
      </w:r>
    </w:p>
    <w:p w14:paraId="75F80789" w14:textId="77777777" w:rsidR="002477D3" w:rsidRPr="004270BA" w:rsidRDefault="002477D3" w:rsidP="00597189">
      <w:pPr>
        <w:autoSpaceDE w:val="0"/>
        <w:autoSpaceDN w:val="0"/>
        <w:adjustRightInd w:val="0"/>
        <w:rPr>
          <w:rFonts w:ascii="Arial" w:eastAsiaTheme="minorHAnsi" w:hAnsi="Arial" w:cs="Arial"/>
          <w:sz w:val="22"/>
          <w:szCs w:val="22"/>
          <w:lang w:eastAsia="en-US"/>
        </w:rPr>
      </w:pPr>
    </w:p>
    <w:p w14:paraId="51544929" w14:textId="0904C6BE" w:rsidR="00B0799A" w:rsidRPr="004270BA" w:rsidRDefault="00C867EB" w:rsidP="006362CA">
      <w:pPr>
        <w:pStyle w:val="Default"/>
        <w:pBdr>
          <w:top w:val="single" w:sz="4" w:space="1" w:color="auto"/>
          <w:left w:val="single" w:sz="4" w:space="4" w:color="auto"/>
          <w:bottom w:val="single" w:sz="4" w:space="1" w:color="auto"/>
          <w:right w:val="single" w:sz="4" w:space="4" w:color="auto"/>
        </w:pBdr>
        <w:rPr>
          <w:b/>
          <w:color w:val="auto"/>
          <w:sz w:val="22"/>
          <w:szCs w:val="22"/>
        </w:rPr>
      </w:pPr>
      <w:r w:rsidRPr="004270BA">
        <w:rPr>
          <w:b/>
          <w:bCs/>
          <w:color w:val="auto"/>
          <w:sz w:val="22"/>
          <w:szCs w:val="22"/>
        </w:rPr>
        <w:t>13</w:t>
      </w:r>
      <w:r w:rsidR="009E5F80" w:rsidRPr="004270BA">
        <w:rPr>
          <w:b/>
          <w:bCs/>
          <w:color w:val="auto"/>
          <w:sz w:val="22"/>
          <w:szCs w:val="22"/>
        </w:rPr>
        <w:t xml:space="preserve">.1  </w:t>
      </w:r>
      <w:r w:rsidR="00300DFB" w:rsidRPr="004270BA">
        <w:rPr>
          <w:b/>
          <w:bCs/>
          <w:color w:val="auto"/>
          <w:sz w:val="22"/>
          <w:szCs w:val="22"/>
        </w:rPr>
        <w:t xml:space="preserve">Single </w:t>
      </w:r>
      <w:r w:rsidR="00996D50" w:rsidRPr="004270BA">
        <w:rPr>
          <w:b/>
          <w:bCs/>
          <w:color w:val="auto"/>
          <w:sz w:val="22"/>
          <w:szCs w:val="22"/>
        </w:rPr>
        <w:t>C</w:t>
      </w:r>
      <w:r w:rsidR="00300DFB" w:rsidRPr="004270BA">
        <w:rPr>
          <w:b/>
          <w:bCs/>
          <w:color w:val="auto"/>
          <w:sz w:val="22"/>
          <w:szCs w:val="22"/>
        </w:rPr>
        <w:t xml:space="preserve">entral </w:t>
      </w:r>
      <w:r w:rsidR="00996D50" w:rsidRPr="004270BA">
        <w:rPr>
          <w:b/>
          <w:bCs/>
          <w:color w:val="auto"/>
          <w:sz w:val="22"/>
          <w:szCs w:val="22"/>
        </w:rPr>
        <w:t>R</w:t>
      </w:r>
      <w:r w:rsidR="00300DFB" w:rsidRPr="004270BA">
        <w:rPr>
          <w:b/>
          <w:bCs/>
          <w:color w:val="auto"/>
          <w:sz w:val="22"/>
          <w:szCs w:val="22"/>
        </w:rPr>
        <w:t xml:space="preserve">ecord </w:t>
      </w:r>
    </w:p>
    <w:p w14:paraId="298781DD" w14:textId="77777777" w:rsidR="00C37C40" w:rsidRPr="004270BA" w:rsidRDefault="00C37C40" w:rsidP="00597189">
      <w:pPr>
        <w:pStyle w:val="Default"/>
        <w:rPr>
          <w:b/>
          <w:color w:val="auto"/>
          <w:sz w:val="12"/>
          <w:szCs w:val="12"/>
          <w:u w:val="single"/>
        </w:rPr>
      </w:pPr>
    </w:p>
    <w:p w14:paraId="4E8DB834" w14:textId="7E0A8E10" w:rsidR="00125452" w:rsidRPr="004270BA" w:rsidRDefault="00C858A6" w:rsidP="00597189">
      <w:pPr>
        <w:pStyle w:val="Default"/>
        <w:rPr>
          <w:color w:val="auto"/>
          <w:sz w:val="22"/>
          <w:szCs w:val="22"/>
        </w:rPr>
      </w:pPr>
      <w:r w:rsidRPr="004270BA">
        <w:rPr>
          <w:color w:val="auto"/>
          <w:sz w:val="22"/>
          <w:szCs w:val="22"/>
        </w:rPr>
        <w:t xml:space="preserve">The school </w:t>
      </w:r>
      <w:r w:rsidR="00300DFB" w:rsidRPr="004270BA">
        <w:rPr>
          <w:color w:val="auto"/>
          <w:sz w:val="22"/>
          <w:szCs w:val="22"/>
        </w:rPr>
        <w:t xml:space="preserve">will keep a single central record, </w:t>
      </w:r>
      <w:r w:rsidR="001C1BE4" w:rsidRPr="004270BA">
        <w:rPr>
          <w:color w:val="auto"/>
          <w:sz w:val="22"/>
          <w:szCs w:val="22"/>
        </w:rPr>
        <w:t>cover</w:t>
      </w:r>
      <w:r w:rsidR="00AF5792" w:rsidRPr="004270BA">
        <w:rPr>
          <w:color w:val="auto"/>
          <w:sz w:val="22"/>
          <w:szCs w:val="22"/>
        </w:rPr>
        <w:t>ing</w:t>
      </w:r>
      <w:r w:rsidR="001C1BE4" w:rsidRPr="004270BA">
        <w:rPr>
          <w:color w:val="auto"/>
          <w:sz w:val="22"/>
          <w:szCs w:val="22"/>
        </w:rPr>
        <w:t xml:space="preserve"> the following people: </w:t>
      </w:r>
    </w:p>
    <w:p w14:paraId="2DE07038" w14:textId="77777777" w:rsidR="00125452" w:rsidRPr="004270BA" w:rsidRDefault="00125452" w:rsidP="00597189">
      <w:pPr>
        <w:pStyle w:val="Default"/>
        <w:rPr>
          <w:color w:val="auto"/>
          <w:sz w:val="12"/>
          <w:szCs w:val="12"/>
        </w:rPr>
      </w:pPr>
    </w:p>
    <w:p w14:paraId="163DD935" w14:textId="77777777" w:rsidR="00125452" w:rsidRPr="004270BA" w:rsidRDefault="00300DFB" w:rsidP="00BC73F7">
      <w:pPr>
        <w:pStyle w:val="Default"/>
        <w:numPr>
          <w:ilvl w:val="0"/>
          <w:numId w:val="26"/>
        </w:numPr>
        <w:ind w:left="641" w:hanging="357"/>
        <w:rPr>
          <w:color w:val="auto"/>
          <w:sz w:val="22"/>
          <w:szCs w:val="22"/>
        </w:rPr>
      </w:pPr>
      <w:r w:rsidRPr="004270BA">
        <w:rPr>
          <w:color w:val="auto"/>
          <w:sz w:val="22"/>
          <w:szCs w:val="22"/>
        </w:rPr>
        <w:t xml:space="preserve">all staff (including supply staff, and teacher trainees on salaried routes) who work at the </w:t>
      </w:r>
      <w:r w:rsidR="002B68F9" w:rsidRPr="004270BA">
        <w:rPr>
          <w:color w:val="auto"/>
          <w:sz w:val="22"/>
          <w:szCs w:val="22"/>
        </w:rPr>
        <w:t>(</w:t>
      </w:r>
      <w:r w:rsidRPr="004270BA">
        <w:rPr>
          <w:color w:val="auto"/>
          <w:sz w:val="22"/>
          <w:szCs w:val="22"/>
        </w:rPr>
        <w:t>school</w:t>
      </w:r>
      <w:r w:rsidR="002B68F9" w:rsidRPr="004270BA">
        <w:rPr>
          <w:color w:val="auto"/>
          <w:sz w:val="22"/>
          <w:szCs w:val="22"/>
        </w:rPr>
        <w:t>)</w:t>
      </w:r>
      <w:r w:rsidR="00AF5792" w:rsidRPr="004270BA">
        <w:rPr>
          <w:color w:val="auto"/>
          <w:sz w:val="22"/>
          <w:szCs w:val="22"/>
        </w:rPr>
        <w:t xml:space="preserve"> </w:t>
      </w:r>
      <w:r w:rsidR="002B68F9" w:rsidRPr="004270BA">
        <w:rPr>
          <w:color w:val="auto"/>
          <w:sz w:val="22"/>
          <w:szCs w:val="22"/>
        </w:rPr>
        <w:t>(</w:t>
      </w:r>
      <w:r w:rsidR="00AF5792" w:rsidRPr="004270BA">
        <w:rPr>
          <w:color w:val="auto"/>
          <w:sz w:val="22"/>
          <w:szCs w:val="22"/>
        </w:rPr>
        <w:t>college</w:t>
      </w:r>
      <w:r w:rsidR="002B68F9" w:rsidRPr="004270BA">
        <w:rPr>
          <w:color w:val="auto"/>
          <w:sz w:val="22"/>
          <w:szCs w:val="22"/>
        </w:rPr>
        <w:t>)</w:t>
      </w:r>
      <w:r w:rsidRPr="004270BA">
        <w:rPr>
          <w:color w:val="auto"/>
          <w:sz w:val="22"/>
          <w:szCs w:val="22"/>
        </w:rPr>
        <w:t>: in colleges, this means those</w:t>
      </w:r>
      <w:r w:rsidR="00AF5792" w:rsidRPr="004270BA">
        <w:rPr>
          <w:color w:val="auto"/>
          <w:sz w:val="22"/>
          <w:szCs w:val="22"/>
        </w:rPr>
        <w:t xml:space="preserve"> providing education to pupils</w:t>
      </w:r>
      <w:r w:rsidRPr="004270BA">
        <w:rPr>
          <w:color w:val="auto"/>
          <w:sz w:val="22"/>
          <w:szCs w:val="22"/>
        </w:rPr>
        <w:t xml:space="preserve">; and </w:t>
      </w:r>
    </w:p>
    <w:p w14:paraId="5DC276F5" w14:textId="77777777" w:rsidR="00125452" w:rsidRPr="004270BA" w:rsidRDefault="00125452" w:rsidP="00597189">
      <w:pPr>
        <w:pStyle w:val="Default"/>
        <w:ind w:left="284"/>
        <w:rPr>
          <w:color w:val="auto"/>
          <w:sz w:val="6"/>
          <w:szCs w:val="6"/>
        </w:rPr>
      </w:pPr>
    </w:p>
    <w:p w14:paraId="0DF3B600" w14:textId="77777777" w:rsidR="00DB1FF9" w:rsidRPr="004270BA" w:rsidRDefault="00DB1FF9" w:rsidP="00597189">
      <w:pPr>
        <w:pStyle w:val="Default"/>
        <w:rPr>
          <w:i/>
          <w:color w:val="auto"/>
          <w:sz w:val="12"/>
          <w:szCs w:val="12"/>
        </w:rPr>
      </w:pPr>
    </w:p>
    <w:p w14:paraId="12B4CCB7" w14:textId="77777777" w:rsidR="00300DFB" w:rsidRPr="004270BA" w:rsidRDefault="001C1BE4" w:rsidP="00597189">
      <w:pPr>
        <w:pStyle w:val="Default"/>
        <w:rPr>
          <w:color w:val="auto"/>
          <w:sz w:val="22"/>
          <w:szCs w:val="22"/>
        </w:rPr>
      </w:pPr>
      <w:r w:rsidRPr="004270BA">
        <w:rPr>
          <w:color w:val="auto"/>
          <w:sz w:val="22"/>
          <w:szCs w:val="22"/>
        </w:rPr>
        <w:t>The</w:t>
      </w:r>
      <w:r w:rsidR="00924708" w:rsidRPr="004270BA">
        <w:rPr>
          <w:color w:val="auto"/>
          <w:sz w:val="22"/>
          <w:szCs w:val="22"/>
        </w:rPr>
        <w:t xml:space="preserve"> following information </w:t>
      </w:r>
      <w:r w:rsidRPr="004270BA">
        <w:rPr>
          <w:color w:val="auto"/>
          <w:sz w:val="22"/>
          <w:szCs w:val="22"/>
        </w:rPr>
        <w:t>will</w:t>
      </w:r>
      <w:r w:rsidR="00924708" w:rsidRPr="004270BA">
        <w:rPr>
          <w:color w:val="auto"/>
          <w:sz w:val="22"/>
          <w:szCs w:val="22"/>
        </w:rPr>
        <w:t xml:space="preserve"> be recorded for</w:t>
      </w:r>
      <w:r w:rsidR="00300DFB" w:rsidRPr="004270BA">
        <w:rPr>
          <w:color w:val="auto"/>
          <w:sz w:val="22"/>
          <w:szCs w:val="22"/>
        </w:rPr>
        <w:t xml:space="preserve"> </w:t>
      </w:r>
      <w:r w:rsidR="00924708" w:rsidRPr="004270BA">
        <w:rPr>
          <w:color w:val="auto"/>
          <w:sz w:val="22"/>
          <w:szCs w:val="22"/>
        </w:rPr>
        <w:t xml:space="preserve">all staff </w:t>
      </w:r>
      <w:r w:rsidR="00300DFB" w:rsidRPr="004270BA">
        <w:rPr>
          <w:color w:val="auto"/>
          <w:sz w:val="22"/>
          <w:szCs w:val="22"/>
        </w:rPr>
        <w:t>including teac</w:t>
      </w:r>
      <w:r w:rsidR="00AF5792" w:rsidRPr="004270BA">
        <w:rPr>
          <w:color w:val="auto"/>
          <w:sz w:val="22"/>
          <w:szCs w:val="22"/>
        </w:rPr>
        <w:t>her trainees on salaried routes</w:t>
      </w:r>
      <w:r w:rsidR="00924708" w:rsidRPr="004270BA">
        <w:rPr>
          <w:color w:val="auto"/>
          <w:sz w:val="22"/>
          <w:szCs w:val="22"/>
        </w:rPr>
        <w:t>.  The SCR is verif</w:t>
      </w:r>
      <w:r w:rsidR="007A15CB" w:rsidRPr="004270BA">
        <w:rPr>
          <w:color w:val="auto"/>
          <w:sz w:val="22"/>
          <w:szCs w:val="22"/>
        </w:rPr>
        <w:t>ication</w:t>
      </w:r>
      <w:r w:rsidR="00924708" w:rsidRPr="004270BA">
        <w:rPr>
          <w:color w:val="auto"/>
          <w:sz w:val="22"/>
          <w:szCs w:val="22"/>
        </w:rPr>
        <w:t xml:space="preserve"> that the </w:t>
      </w:r>
      <w:r w:rsidR="00300DFB" w:rsidRPr="004270BA">
        <w:rPr>
          <w:color w:val="auto"/>
          <w:sz w:val="22"/>
          <w:szCs w:val="22"/>
        </w:rPr>
        <w:t xml:space="preserve">following checks have been carried out or certificates obtained, and the date on which each check was completed/certificate obtained: </w:t>
      </w:r>
    </w:p>
    <w:p w14:paraId="3D1E4F97" w14:textId="77777777" w:rsidR="001C1BE4" w:rsidRPr="004270BA" w:rsidRDefault="001C1BE4" w:rsidP="00597189">
      <w:pPr>
        <w:pStyle w:val="Default"/>
        <w:rPr>
          <w:color w:val="auto"/>
          <w:sz w:val="6"/>
          <w:szCs w:val="6"/>
        </w:rPr>
      </w:pPr>
    </w:p>
    <w:p w14:paraId="05B0E098" w14:textId="62BEBA9D" w:rsidR="00E44553" w:rsidRPr="004270BA" w:rsidRDefault="002B68F9" w:rsidP="00BC73F7">
      <w:pPr>
        <w:pStyle w:val="Default"/>
        <w:numPr>
          <w:ilvl w:val="0"/>
          <w:numId w:val="16"/>
        </w:numPr>
        <w:spacing w:after="60"/>
        <w:ind w:left="641" w:hanging="357"/>
        <w:rPr>
          <w:color w:val="auto"/>
          <w:sz w:val="22"/>
          <w:szCs w:val="22"/>
        </w:rPr>
      </w:pPr>
      <w:r w:rsidRPr="004270BA">
        <w:rPr>
          <w:color w:val="auto"/>
          <w:sz w:val="22"/>
          <w:szCs w:val="22"/>
        </w:rPr>
        <w:t>identity check</w:t>
      </w:r>
      <w:r w:rsidR="00300DFB" w:rsidRPr="004270BA">
        <w:rPr>
          <w:color w:val="auto"/>
          <w:sz w:val="22"/>
          <w:szCs w:val="22"/>
        </w:rPr>
        <w:t xml:space="preserve"> </w:t>
      </w:r>
      <w:r w:rsidR="008E2295" w:rsidRPr="004270BA">
        <w:rPr>
          <w:color w:val="auto"/>
          <w:sz w:val="22"/>
          <w:szCs w:val="22"/>
        </w:rPr>
        <w:t>(copy of documents should be kept for the personal file)</w:t>
      </w:r>
    </w:p>
    <w:p w14:paraId="348FDC62" w14:textId="4FF91CC0" w:rsidR="00E44553" w:rsidRPr="004270BA" w:rsidRDefault="002B68F9" w:rsidP="00BC73F7">
      <w:pPr>
        <w:pStyle w:val="Default"/>
        <w:numPr>
          <w:ilvl w:val="0"/>
          <w:numId w:val="16"/>
        </w:numPr>
        <w:spacing w:after="60"/>
        <w:ind w:left="641" w:hanging="357"/>
        <w:rPr>
          <w:color w:val="auto"/>
          <w:sz w:val="22"/>
          <w:szCs w:val="22"/>
        </w:rPr>
      </w:pPr>
      <w:r w:rsidRPr="004270BA">
        <w:rPr>
          <w:color w:val="auto"/>
          <w:sz w:val="22"/>
          <w:szCs w:val="22"/>
        </w:rPr>
        <w:t>barred list check</w:t>
      </w:r>
      <w:r w:rsidR="00300DFB" w:rsidRPr="004270BA">
        <w:rPr>
          <w:color w:val="auto"/>
          <w:sz w:val="22"/>
          <w:szCs w:val="22"/>
        </w:rPr>
        <w:t xml:space="preserve"> </w:t>
      </w:r>
    </w:p>
    <w:p w14:paraId="29BD1740" w14:textId="5B9E6734" w:rsidR="00E44553" w:rsidRPr="004270BA" w:rsidRDefault="002B68F9" w:rsidP="00BC73F7">
      <w:pPr>
        <w:pStyle w:val="Default"/>
        <w:numPr>
          <w:ilvl w:val="0"/>
          <w:numId w:val="16"/>
        </w:numPr>
        <w:spacing w:after="60"/>
        <w:ind w:left="641" w:hanging="357"/>
        <w:rPr>
          <w:color w:val="auto"/>
          <w:sz w:val="22"/>
          <w:szCs w:val="22"/>
        </w:rPr>
      </w:pPr>
      <w:r w:rsidRPr="004270BA">
        <w:rPr>
          <w:color w:val="auto"/>
          <w:sz w:val="22"/>
          <w:szCs w:val="22"/>
        </w:rPr>
        <w:t>enhanced DBS check/certificate</w:t>
      </w:r>
      <w:r w:rsidR="00300DFB" w:rsidRPr="004270BA">
        <w:rPr>
          <w:color w:val="auto"/>
          <w:sz w:val="22"/>
          <w:szCs w:val="22"/>
        </w:rPr>
        <w:t xml:space="preserve"> </w:t>
      </w:r>
    </w:p>
    <w:p w14:paraId="03BED60B" w14:textId="3F4FE93D" w:rsidR="00E44553" w:rsidRPr="004270BA" w:rsidRDefault="00300DFB" w:rsidP="00BC73F7">
      <w:pPr>
        <w:pStyle w:val="Default"/>
        <w:numPr>
          <w:ilvl w:val="0"/>
          <w:numId w:val="16"/>
        </w:numPr>
        <w:spacing w:after="60"/>
        <w:ind w:left="641" w:hanging="357"/>
        <w:rPr>
          <w:color w:val="auto"/>
          <w:sz w:val="22"/>
          <w:szCs w:val="22"/>
        </w:rPr>
      </w:pPr>
      <w:r w:rsidRPr="004270BA">
        <w:rPr>
          <w:color w:val="auto"/>
          <w:sz w:val="22"/>
          <w:szCs w:val="22"/>
        </w:rPr>
        <w:t>p</w:t>
      </w:r>
      <w:r w:rsidR="002B68F9" w:rsidRPr="004270BA">
        <w:rPr>
          <w:color w:val="auto"/>
          <w:sz w:val="22"/>
          <w:szCs w:val="22"/>
        </w:rPr>
        <w:t>rohibition from teaching check</w:t>
      </w:r>
    </w:p>
    <w:p w14:paraId="6BDFAE1D" w14:textId="43137691" w:rsidR="00E44553" w:rsidRPr="004270BA" w:rsidRDefault="00DB1FF9" w:rsidP="00BC73F7">
      <w:pPr>
        <w:pStyle w:val="Default"/>
        <w:numPr>
          <w:ilvl w:val="0"/>
          <w:numId w:val="16"/>
        </w:numPr>
        <w:spacing w:after="60"/>
        <w:ind w:left="641" w:hanging="357"/>
        <w:rPr>
          <w:color w:val="auto"/>
          <w:sz w:val="22"/>
          <w:szCs w:val="22"/>
        </w:rPr>
      </w:pPr>
      <w:r w:rsidRPr="004270BA">
        <w:rPr>
          <w:color w:val="auto"/>
          <w:sz w:val="22"/>
          <w:szCs w:val="22"/>
        </w:rPr>
        <w:lastRenderedPageBreak/>
        <w:t>section 128 check</w:t>
      </w:r>
    </w:p>
    <w:p w14:paraId="4063D6A2" w14:textId="4C896542" w:rsidR="00F27313" w:rsidRPr="004270BA" w:rsidRDefault="001C1BE4" w:rsidP="00BC73F7">
      <w:pPr>
        <w:pStyle w:val="Default"/>
        <w:numPr>
          <w:ilvl w:val="0"/>
          <w:numId w:val="16"/>
        </w:numPr>
        <w:spacing w:after="60"/>
        <w:ind w:left="641" w:hanging="357"/>
        <w:rPr>
          <w:color w:val="auto"/>
          <w:sz w:val="22"/>
          <w:szCs w:val="22"/>
        </w:rPr>
      </w:pPr>
      <w:r w:rsidRPr="004270BA">
        <w:rPr>
          <w:color w:val="auto"/>
          <w:sz w:val="22"/>
          <w:szCs w:val="22"/>
        </w:rPr>
        <w:t>checks on people who have lived or worked outside the UK</w:t>
      </w:r>
      <w:r w:rsidR="00F15C2E" w:rsidRPr="004270BA">
        <w:rPr>
          <w:color w:val="auto"/>
          <w:sz w:val="22"/>
          <w:szCs w:val="22"/>
        </w:rPr>
        <w:t xml:space="preserve"> </w:t>
      </w:r>
    </w:p>
    <w:p w14:paraId="2A79FA54" w14:textId="599B3E04" w:rsidR="00E44553" w:rsidRPr="004270BA" w:rsidRDefault="001C1BE4" w:rsidP="00BC73F7">
      <w:pPr>
        <w:pStyle w:val="Default"/>
        <w:numPr>
          <w:ilvl w:val="0"/>
          <w:numId w:val="16"/>
        </w:numPr>
        <w:spacing w:after="60"/>
        <w:ind w:left="641" w:hanging="357"/>
        <w:rPr>
          <w:color w:val="auto"/>
          <w:sz w:val="22"/>
          <w:szCs w:val="22"/>
        </w:rPr>
      </w:pPr>
      <w:r w:rsidRPr="004270BA">
        <w:rPr>
          <w:color w:val="auto"/>
          <w:sz w:val="22"/>
          <w:szCs w:val="22"/>
        </w:rPr>
        <w:t>checks for E</w:t>
      </w:r>
      <w:r w:rsidR="00FA4207" w:rsidRPr="004270BA">
        <w:rPr>
          <w:color w:val="auto"/>
          <w:sz w:val="22"/>
          <w:szCs w:val="22"/>
        </w:rPr>
        <w:t xml:space="preserve">uropean </w:t>
      </w:r>
      <w:r w:rsidRPr="004270BA">
        <w:rPr>
          <w:color w:val="auto"/>
          <w:sz w:val="22"/>
          <w:szCs w:val="22"/>
        </w:rPr>
        <w:t>E</w:t>
      </w:r>
      <w:r w:rsidR="00FA4207" w:rsidRPr="004270BA">
        <w:rPr>
          <w:color w:val="auto"/>
          <w:sz w:val="22"/>
          <w:szCs w:val="22"/>
        </w:rPr>
        <w:t xml:space="preserve">conomic </w:t>
      </w:r>
      <w:r w:rsidRPr="004270BA">
        <w:rPr>
          <w:color w:val="auto"/>
          <w:sz w:val="22"/>
          <w:szCs w:val="22"/>
        </w:rPr>
        <w:t>A</w:t>
      </w:r>
      <w:r w:rsidR="00FA4207" w:rsidRPr="004270BA">
        <w:rPr>
          <w:color w:val="auto"/>
          <w:sz w:val="22"/>
          <w:szCs w:val="22"/>
        </w:rPr>
        <w:t>rea</w:t>
      </w:r>
      <w:r w:rsidRPr="004270BA">
        <w:rPr>
          <w:color w:val="auto"/>
          <w:sz w:val="22"/>
          <w:szCs w:val="22"/>
        </w:rPr>
        <w:t xml:space="preserve"> teacher sanctions and restrictions</w:t>
      </w:r>
    </w:p>
    <w:p w14:paraId="708F82BD" w14:textId="2AC906BB" w:rsidR="00E44553" w:rsidRPr="004270BA" w:rsidRDefault="001C1BE4" w:rsidP="00BC73F7">
      <w:pPr>
        <w:pStyle w:val="Default"/>
        <w:numPr>
          <w:ilvl w:val="0"/>
          <w:numId w:val="16"/>
        </w:numPr>
        <w:spacing w:after="60"/>
        <w:ind w:left="641" w:hanging="357"/>
        <w:rPr>
          <w:color w:val="auto"/>
          <w:sz w:val="22"/>
          <w:szCs w:val="22"/>
        </w:rPr>
      </w:pPr>
      <w:r w:rsidRPr="004270BA">
        <w:rPr>
          <w:color w:val="auto"/>
          <w:sz w:val="22"/>
          <w:szCs w:val="22"/>
        </w:rPr>
        <w:t>check of professional qualifications;</w:t>
      </w:r>
      <w:r w:rsidR="002B68F9" w:rsidRPr="004270BA">
        <w:rPr>
          <w:color w:val="auto"/>
          <w:sz w:val="22"/>
          <w:szCs w:val="22"/>
        </w:rPr>
        <w:t xml:space="preserve"> where required</w:t>
      </w:r>
      <w:r w:rsidRPr="004270BA">
        <w:rPr>
          <w:color w:val="auto"/>
          <w:sz w:val="22"/>
          <w:szCs w:val="22"/>
        </w:rPr>
        <w:t xml:space="preserve"> and </w:t>
      </w:r>
    </w:p>
    <w:p w14:paraId="691B7909" w14:textId="02E31351" w:rsidR="001C1BE4" w:rsidRPr="004270BA" w:rsidRDefault="001C1BE4" w:rsidP="00BC73F7">
      <w:pPr>
        <w:pStyle w:val="Default"/>
        <w:numPr>
          <w:ilvl w:val="0"/>
          <w:numId w:val="16"/>
        </w:numPr>
        <w:spacing w:after="60"/>
        <w:ind w:left="641" w:hanging="357"/>
        <w:rPr>
          <w:color w:val="auto"/>
          <w:sz w:val="22"/>
          <w:szCs w:val="22"/>
        </w:rPr>
      </w:pPr>
      <w:r w:rsidRPr="004270BA">
        <w:rPr>
          <w:color w:val="auto"/>
          <w:sz w:val="22"/>
          <w:szCs w:val="22"/>
        </w:rPr>
        <w:t xml:space="preserve">check to establish the person’s right to work in the United Kingdom. </w:t>
      </w:r>
    </w:p>
    <w:p w14:paraId="7DD47B11" w14:textId="7057EACA" w:rsidR="00AD5575" w:rsidRPr="004270BA" w:rsidRDefault="00AD5575" w:rsidP="00BC73F7">
      <w:pPr>
        <w:pStyle w:val="Default"/>
        <w:numPr>
          <w:ilvl w:val="0"/>
          <w:numId w:val="16"/>
        </w:numPr>
        <w:ind w:left="641" w:hanging="357"/>
        <w:rPr>
          <w:color w:val="auto"/>
          <w:sz w:val="22"/>
          <w:szCs w:val="22"/>
        </w:rPr>
      </w:pPr>
      <w:r w:rsidRPr="004270BA">
        <w:rPr>
          <w:color w:val="auto"/>
          <w:sz w:val="22"/>
          <w:szCs w:val="22"/>
        </w:rPr>
        <w:t>Childcare disqualification</w:t>
      </w:r>
    </w:p>
    <w:p w14:paraId="1F23D5E5" w14:textId="77777777" w:rsidR="00B159BB" w:rsidRPr="004270BA" w:rsidRDefault="00B159BB" w:rsidP="00F15C2E">
      <w:pPr>
        <w:pStyle w:val="Default"/>
        <w:rPr>
          <w:color w:val="auto"/>
          <w:sz w:val="12"/>
          <w:szCs w:val="12"/>
        </w:rPr>
      </w:pPr>
    </w:p>
    <w:p w14:paraId="5DFF3D50" w14:textId="34B81E49" w:rsidR="00CB05DE" w:rsidRPr="004270BA" w:rsidRDefault="00305356" w:rsidP="00C64049">
      <w:pPr>
        <w:autoSpaceDE w:val="0"/>
        <w:autoSpaceDN w:val="0"/>
        <w:adjustRightInd w:val="0"/>
        <w:rPr>
          <w:rFonts w:ascii="Arial" w:eastAsiaTheme="minorHAnsi" w:hAnsi="Arial" w:cs="Arial"/>
          <w:sz w:val="22"/>
          <w:szCs w:val="22"/>
          <w:lang w:eastAsia="en-US"/>
        </w:rPr>
      </w:pPr>
      <w:r w:rsidRPr="004270BA">
        <w:rPr>
          <w:rFonts w:ascii="Arial" w:hAnsi="Arial" w:cs="Arial"/>
          <w:sz w:val="22"/>
          <w:szCs w:val="22"/>
        </w:rPr>
        <w:t>W</w:t>
      </w:r>
      <w:r w:rsidR="00B0799A" w:rsidRPr="004270BA">
        <w:rPr>
          <w:rFonts w:ascii="Arial" w:hAnsi="Arial" w:cs="Arial"/>
          <w:sz w:val="22"/>
          <w:szCs w:val="22"/>
        </w:rPr>
        <w:t>e will ensure that DBS checks are renewed every three years for all staff</w:t>
      </w:r>
      <w:r w:rsidR="00634851" w:rsidRPr="004270BA">
        <w:rPr>
          <w:rFonts w:ascii="Arial" w:hAnsi="Arial" w:cs="Arial"/>
          <w:sz w:val="22"/>
          <w:szCs w:val="22"/>
        </w:rPr>
        <w:t xml:space="preserve">. </w:t>
      </w:r>
      <w:r w:rsidRPr="004270BA">
        <w:rPr>
          <w:rFonts w:ascii="Arial" w:hAnsi="Arial" w:cs="Arial"/>
          <w:sz w:val="22"/>
          <w:szCs w:val="22"/>
        </w:rPr>
        <w:t xml:space="preserve"> S</w:t>
      </w:r>
      <w:r w:rsidR="00B0799A" w:rsidRPr="004270BA">
        <w:rPr>
          <w:rFonts w:ascii="Arial" w:hAnsi="Arial" w:cs="Arial"/>
          <w:sz w:val="22"/>
          <w:szCs w:val="22"/>
        </w:rPr>
        <w:t xml:space="preserve">taff </w:t>
      </w:r>
      <w:r w:rsidRPr="004270BA">
        <w:rPr>
          <w:rFonts w:ascii="Arial" w:hAnsi="Arial" w:cs="Arial"/>
          <w:sz w:val="22"/>
          <w:szCs w:val="22"/>
        </w:rPr>
        <w:t xml:space="preserve">may </w:t>
      </w:r>
      <w:r w:rsidR="00AF5792" w:rsidRPr="004270BA">
        <w:rPr>
          <w:rFonts w:ascii="Arial" w:hAnsi="Arial" w:cs="Arial"/>
          <w:sz w:val="22"/>
          <w:szCs w:val="22"/>
        </w:rPr>
        <w:t>subscribe</w:t>
      </w:r>
      <w:r w:rsidR="00B0799A" w:rsidRPr="004270BA">
        <w:rPr>
          <w:rFonts w:ascii="Arial" w:hAnsi="Arial" w:cs="Arial"/>
          <w:sz w:val="22"/>
          <w:szCs w:val="22"/>
        </w:rPr>
        <w:t xml:space="preserve"> to the DBS Update Service </w:t>
      </w:r>
      <w:r w:rsidR="0022094E" w:rsidRPr="004270BA">
        <w:rPr>
          <w:rFonts w:ascii="Arial" w:hAnsi="Arial" w:cs="Arial"/>
          <w:sz w:val="22"/>
          <w:szCs w:val="22"/>
        </w:rPr>
        <w:t>allowing a status check</w:t>
      </w:r>
      <w:r w:rsidRPr="004270BA">
        <w:rPr>
          <w:rFonts w:ascii="Arial" w:hAnsi="Arial" w:cs="Arial"/>
          <w:sz w:val="22"/>
          <w:szCs w:val="22"/>
        </w:rPr>
        <w:t xml:space="preserve"> to be carried out</w:t>
      </w:r>
      <w:r w:rsidR="002B68F9" w:rsidRPr="004270BA">
        <w:rPr>
          <w:rFonts w:ascii="Arial" w:hAnsi="Arial" w:cs="Arial"/>
          <w:sz w:val="22"/>
          <w:szCs w:val="22"/>
        </w:rPr>
        <w:t xml:space="preserve"> without applying for another DBS.</w:t>
      </w:r>
    </w:p>
    <w:p w14:paraId="23E0073F" w14:textId="77777777" w:rsidR="00F12E2B" w:rsidRPr="004270BA" w:rsidRDefault="00F12E2B" w:rsidP="00597189">
      <w:pPr>
        <w:pStyle w:val="BodyText"/>
        <w:rPr>
          <w:rFonts w:ascii="Arial" w:hAnsi="Arial" w:cs="Arial"/>
          <w:sz w:val="12"/>
          <w:szCs w:val="12"/>
        </w:rPr>
      </w:pPr>
    </w:p>
    <w:p w14:paraId="6482C5EA" w14:textId="15B2E0E2" w:rsidR="00CE20BB" w:rsidRPr="004270BA" w:rsidRDefault="00CE20BB" w:rsidP="00597189">
      <w:pPr>
        <w:pStyle w:val="BodyText"/>
        <w:rPr>
          <w:rFonts w:ascii="Arial" w:hAnsi="Arial" w:cs="Arial"/>
          <w:sz w:val="22"/>
          <w:szCs w:val="22"/>
        </w:rPr>
      </w:pPr>
      <w:r w:rsidRPr="004270BA">
        <w:rPr>
          <w:rFonts w:ascii="Arial" w:hAnsi="Arial" w:cs="Arial"/>
          <w:sz w:val="22"/>
          <w:szCs w:val="22"/>
        </w:rPr>
        <w:t>We will ensure that a</w:t>
      </w:r>
      <w:r w:rsidR="00F12E2B" w:rsidRPr="004270BA">
        <w:rPr>
          <w:rFonts w:ascii="Arial" w:hAnsi="Arial" w:cs="Arial"/>
          <w:sz w:val="22"/>
          <w:szCs w:val="22"/>
        </w:rPr>
        <w:t xml:space="preserve">ll staff in </w:t>
      </w:r>
      <w:r w:rsidR="002E250C" w:rsidRPr="004270BA">
        <w:rPr>
          <w:rFonts w:ascii="Arial" w:hAnsi="Arial" w:cs="Arial"/>
          <w:sz w:val="22"/>
          <w:szCs w:val="22"/>
        </w:rPr>
        <w:t>r</w:t>
      </w:r>
      <w:r w:rsidR="00F12E2B" w:rsidRPr="004270BA">
        <w:rPr>
          <w:rFonts w:ascii="Arial" w:hAnsi="Arial" w:cs="Arial"/>
          <w:sz w:val="22"/>
          <w:szCs w:val="22"/>
        </w:rPr>
        <w:t>eg</w:t>
      </w:r>
      <w:r w:rsidRPr="004270BA">
        <w:rPr>
          <w:rFonts w:ascii="Arial" w:hAnsi="Arial" w:cs="Arial"/>
          <w:sz w:val="22"/>
          <w:szCs w:val="22"/>
        </w:rPr>
        <w:t xml:space="preserve">ulated </w:t>
      </w:r>
      <w:r w:rsidR="002E250C" w:rsidRPr="004270BA">
        <w:rPr>
          <w:rFonts w:ascii="Arial" w:hAnsi="Arial" w:cs="Arial"/>
          <w:sz w:val="22"/>
          <w:szCs w:val="22"/>
        </w:rPr>
        <w:t>a</w:t>
      </w:r>
      <w:r w:rsidRPr="004270BA">
        <w:rPr>
          <w:rFonts w:ascii="Arial" w:hAnsi="Arial" w:cs="Arial"/>
          <w:sz w:val="22"/>
          <w:szCs w:val="22"/>
        </w:rPr>
        <w:t>ctivity are</w:t>
      </w:r>
      <w:r w:rsidR="00F12E2B" w:rsidRPr="004270BA">
        <w:rPr>
          <w:rFonts w:ascii="Arial" w:hAnsi="Arial" w:cs="Arial"/>
          <w:sz w:val="22"/>
          <w:szCs w:val="22"/>
        </w:rPr>
        <w:t xml:space="preserve"> checked against the</w:t>
      </w:r>
      <w:r w:rsidR="0022094E" w:rsidRPr="004270BA">
        <w:rPr>
          <w:rFonts w:ascii="Arial" w:hAnsi="Arial" w:cs="Arial"/>
          <w:sz w:val="22"/>
          <w:szCs w:val="22"/>
        </w:rPr>
        <w:t xml:space="preserve"> DBS’</w:t>
      </w:r>
      <w:r w:rsidR="00F12E2B" w:rsidRPr="004270BA">
        <w:rPr>
          <w:rFonts w:ascii="Arial" w:hAnsi="Arial" w:cs="Arial"/>
          <w:sz w:val="22"/>
          <w:szCs w:val="22"/>
        </w:rPr>
        <w:t xml:space="preserve"> Children’s Barred List</w:t>
      </w:r>
      <w:r w:rsidR="00C12676" w:rsidRPr="004270BA">
        <w:rPr>
          <w:rFonts w:ascii="Arial" w:hAnsi="Arial" w:cs="Arial"/>
          <w:sz w:val="22"/>
          <w:szCs w:val="22"/>
        </w:rPr>
        <w:t xml:space="preserve">, </w:t>
      </w:r>
      <w:r w:rsidR="00F12E2B" w:rsidRPr="004270BA">
        <w:rPr>
          <w:rFonts w:ascii="Arial" w:hAnsi="Arial" w:cs="Arial"/>
          <w:sz w:val="22"/>
          <w:szCs w:val="22"/>
        </w:rPr>
        <w:t>prior to their appointment as pa</w:t>
      </w:r>
      <w:r w:rsidRPr="004270BA">
        <w:rPr>
          <w:rFonts w:ascii="Arial" w:hAnsi="Arial" w:cs="Arial"/>
          <w:sz w:val="22"/>
          <w:szCs w:val="22"/>
        </w:rPr>
        <w:t>rt of the vetting process. A</w:t>
      </w:r>
      <w:r w:rsidR="00DB1FF9" w:rsidRPr="004270BA">
        <w:rPr>
          <w:rFonts w:ascii="Arial" w:hAnsi="Arial" w:cs="Arial"/>
          <w:sz w:val="22"/>
          <w:szCs w:val="22"/>
        </w:rPr>
        <w:t xml:space="preserve"> separate barred list check</w:t>
      </w:r>
      <w:r w:rsidR="00F12E2B" w:rsidRPr="004270BA">
        <w:rPr>
          <w:rFonts w:ascii="Arial" w:hAnsi="Arial" w:cs="Arial"/>
          <w:sz w:val="22"/>
          <w:szCs w:val="22"/>
        </w:rPr>
        <w:t xml:space="preserve"> </w:t>
      </w:r>
      <w:r w:rsidRPr="004270BA">
        <w:rPr>
          <w:rFonts w:ascii="Arial" w:hAnsi="Arial" w:cs="Arial"/>
          <w:sz w:val="22"/>
          <w:szCs w:val="22"/>
        </w:rPr>
        <w:t xml:space="preserve">will be carried out if application for the checks has not been completed </w:t>
      </w:r>
      <w:r w:rsidR="00F12E2B" w:rsidRPr="004270BA">
        <w:rPr>
          <w:rFonts w:ascii="Arial" w:hAnsi="Arial" w:cs="Arial"/>
          <w:sz w:val="22"/>
          <w:szCs w:val="22"/>
        </w:rPr>
        <w:t>by the star</w:t>
      </w:r>
      <w:r w:rsidRPr="004270BA">
        <w:rPr>
          <w:rFonts w:ascii="Arial" w:hAnsi="Arial" w:cs="Arial"/>
          <w:sz w:val="22"/>
          <w:szCs w:val="22"/>
        </w:rPr>
        <w:t>t date.</w:t>
      </w:r>
    </w:p>
    <w:p w14:paraId="5536B978" w14:textId="2F760ABC" w:rsidR="00D416FE" w:rsidRPr="004270BA" w:rsidRDefault="00D416FE" w:rsidP="00D416FE">
      <w:pPr>
        <w:rPr>
          <w:rFonts w:ascii="Arial" w:hAnsi="Arial" w:cs="Arial"/>
          <w:sz w:val="12"/>
          <w:szCs w:val="12"/>
          <w:lang w:eastAsia="en-US"/>
        </w:rPr>
      </w:pPr>
    </w:p>
    <w:p w14:paraId="56506894" w14:textId="6B509E20" w:rsidR="00D416FE" w:rsidRPr="004270BA" w:rsidRDefault="00C858A6" w:rsidP="00F15C2E">
      <w:pPr>
        <w:pStyle w:val="Heading1"/>
        <w:rPr>
          <w:rFonts w:ascii="Arial" w:hAnsi="Arial" w:cs="Arial"/>
          <w:b w:val="0"/>
          <w:sz w:val="22"/>
          <w:szCs w:val="22"/>
        </w:rPr>
      </w:pPr>
      <w:r w:rsidRPr="004270BA">
        <w:rPr>
          <w:rFonts w:ascii="Arial" w:eastAsiaTheme="minorHAnsi" w:hAnsi="Arial" w:cs="Arial"/>
          <w:b w:val="0"/>
          <w:sz w:val="22"/>
          <w:szCs w:val="22"/>
        </w:rPr>
        <w:t>The school</w:t>
      </w:r>
      <w:r w:rsidR="004A6E83" w:rsidRPr="004270BA">
        <w:rPr>
          <w:rFonts w:ascii="Arial" w:eastAsiaTheme="minorHAnsi" w:hAnsi="Arial" w:cs="Arial"/>
          <w:sz w:val="22"/>
          <w:szCs w:val="22"/>
        </w:rPr>
        <w:t xml:space="preserve"> </w:t>
      </w:r>
      <w:r w:rsidR="004A6E83" w:rsidRPr="004270BA">
        <w:rPr>
          <w:rFonts w:ascii="Arial" w:hAnsi="Arial" w:cs="Arial"/>
          <w:b w:val="0"/>
          <w:sz w:val="22"/>
          <w:szCs w:val="22"/>
        </w:rPr>
        <w:t>has a legal duty to refer to the Disclosure and Barring Service (DBS) anyone who has harmed, or poses a risk of harm, to a child or if we have a reason to believe the member of staff has committed one of a number of listed offences and as a result we have removed them from working in regulated activity</w:t>
      </w:r>
      <w:r w:rsidR="004A6E83" w:rsidRPr="004270BA">
        <w:rPr>
          <w:rFonts w:ascii="Arial" w:hAnsi="Arial" w:cs="Arial"/>
          <w:sz w:val="22"/>
          <w:szCs w:val="22"/>
        </w:rPr>
        <w:t xml:space="preserve">.  </w:t>
      </w:r>
      <w:r w:rsidR="004A6E83" w:rsidRPr="004270BA">
        <w:rPr>
          <w:rFonts w:ascii="Arial" w:hAnsi="Arial" w:cs="Arial"/>
          <w:b w:val="0"/>
          <w:sz w:val="22"/>
          <w:szCs w:val="22"/>
        </w:rPr>
        <w:t xml:space="preserve">Such referrals to the DBS apply to paid or unpaid staff where we are the employer and applies where we would have removed that person from regulated activity had that person not resigned from our employment. </w:t>
      </w:r>
    </w:p>
    <w:p w14:paraId="27613B19" w14:textId="77777777" w:rsidR="007B6DB0" w:rsidRPr="004270BA" w:rsidRDefault="007B6DB0" w:rsidP="00597189">
      <w:pPr>
        <w:pStyle w:val="BodyText"/>
        <w:rPr>
          <w:rFonts w:ascii="Arial" w:hAnsi="Arial" w:cs="Arial"/>
          <w:sz w:val="22"/>
          <w:szCs w:val="22"/>
        </w:rPr>
      </w:pPr>
    </w:p>
    <w:p w14:paraId="2C8E9A89" w14:textId="6B174BD5" w:rsidR="00E65E0B" w:rsidRPr="004270BA" w:rsidRDefault="00C867EB" w:rsidP="00863BEE">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2"/>
          <w:szCs w:val="22"/>
        </w:rPr>
      </w:pPr>
      <w:r w:rsidRPr="004270BA">
        <w:rPr>
          <w:rFonts w:ascii="Arial" w:hAnsi="Arial" w:cs="Arial"/>
          <w:b/>
          <w:sz w:val="22"/>
          <w:szCs w:val="22"/>
        </w:rPr>
        <w:t>13</w:t>
      </w:r>
      <w:r w:rsidR="000D7E4F" w:rsidRPr="004270BA">
        <w:rPr>
          <w:rFonts w:ascii="Arial" w:hAnsi="Arial" w:cs="Arial"/>
          <w:b/>
          <w:sz w:val="22"/>
          <w:szCs w:val="22"/>
        </w:rPr>
        <w:t>.2 Volunteers</w:t>
      </w:r>
    </w:p>
    <w:p w14:paraId="75CB4179" w14:textId="77777777" w:rsidR="00E65E0B" w:rsidRPr="004270BA" w:rsidRDefault="00E65E0B" w:rsidP="00E65E0B">
      <w:pPr>
        <w:autoSpaceDE w:val="0"/>
        <w:autoSpaceDN w:val="0"/>
        <w:adjustRightInd w:val="0"/>
        <w:rPr>
          <w:rFonts w:ascii="Arial" w:eastAsiaTheme="minorHAnsi" w:hAnsi="Arial" w:cs="Arial"/>
          <w:sz w:val="12"/>
          <w:szCs w:val="12"/>
          <w:lang w:eastAsia="en-US"/>
        </w:rPr>
      </w:pPr>
    </w:p>
    <w:p w14:paraId="1409E58D" w14:textId="1C076C91" w:rsidR="00265FC0" w:rsidRPr="004270BA" w:rsidRDefault="00C858A6" w:rsidP="00E65E0B">
      <w:pPr>
        <w:pStyle w:val="Default"/>
        <w:rPr>
          <w:color w:val="auto"/>
          <w:sz w:val="22"/>
          <w:szCs w:val="22"/>
        </w:rPr>
      </w:pPr>
      <w:r w:rsidRPr="004270BA">
        <w:rPr>
          <w:color w:val="auto"/>
          <w:sz w:val="22"/>
          <w:szCs w:val="22"/>
        </w:rPr>
        <w:t xml:space="preserve">The school </w:t>
      </w:r>
      <w:r w:rsidR="00265FC0" w:rsidRPr="004270BA">
        <w:rPr>
          <w:color w:val="auto"/>
          <w:sz w:val="22"/>
          <w:szCs w:val="22"/>
        </w:rPr>
        <w:t xml:space="preserve">will undertake a risk assessment </w:t>
      </w:r>
      <w:r w:rsidR="003755F3" w:rsidRPr="004270BA">
        <w:rPr>
          <w:color w:val="auto"/>
          <w:sz w:val="22"/>
          <w:szCs w:val="22"/>
        </w:rPr>
        <w:t xml:space="preserve">and use their professional judgement when deciding </w:t>
      </w:r>
      <w:r w:rsidR="00142BA0" w:rsidRPr="004270BA">
        <w:rPr>
          <w:color w:val="auto"/>
          <w:sz w:val="22"/>
          <w:szCs w:val="22"/>
        </w:rPr>
        <w:t>whether to obtain an enhanced DBS certificate for any volunteer not involved in regulated activity</w:t>
      </w:r>
      <w:r w:rsidR="007846F0" w:rsidRPr="004270BA">
        <w:rPr>
          <w:color w:val="auto"/>
          <w:sz w:val="22"/>
          <w:szCs w:val="22"/>
        </w:rPr>
        <w:t>.</w:t>
      </w:r>
    </w:p>
    <w:p w14:paraId="36843277" w14:textId="77777777" w:rsidR="007846F0" w:rsidRPr="004270BA" w:rsidRDefault="007846F0" w:rsidP="00E65E0B">
      <w:pPr>
        <w:pStyle w:val="Default"/>
        <w:rPr>
          <w:color w:val="auto"/>
          <w:sz w:val="12"/>
          <w:szCs w:val="12"/>
        </w:rPr>
      </w:pPr>
    </w:p>
    <w:p w14:paraId="119BB8A5" w14:textId="23BC90C0" w:rsidR="00E65E0B" w:rsidRPr="004270BA" w:rsidRDefault="00E65E0B" w:rsidP="00E65E0B">
      <w:pPr>
        <w:pStyle w:val="Default"/>
        <w:rPr>
          <w:color w:val="auto"/>
          <w:sz w:val="22"/>
          <w:szCs w:val="22"/>
        </w:rPr>
      </w:pPr>
      <w:r w:rsidRPr="004270BA">
        <w:rPr>
          <w:color w:val="auto"/>
          <w:sz w:val="22"/>
          <w:szCs w:val="22"/>
        </w:rPr>
        <w:t xml:space="preserve">We will ensure that under no circumstances a </w:t>
      </w:r>
      <w:r w:rsidRPr="004270BA">
        <w:rPr>
          <w:bCs/>
          <w:color w:val="auto"/>
          <w:sz w:val="22"/>
          <w:szCs w:val="22"/>
        </w:rPr>
        <w:t>volunteer</w:t>
      </w:r>
      <w:r w:rsidRPr="004270BA">
        <w:rPr>
          <w:color w:val="auto"/>
          <w:sz w:val="22"/>
          <w:szCs w:val="22"/>
        </w:rPr>
        <w:t xml:space="preserve"> is allowed to work with children unsupervised. </w:t>
      </w:r>
      <w:r w:rsidR="00AC0690" w:rsidRPr="004270BA">
        <w:rPr>
          <w:color w:val="auto"/>
          <w:sz w:val="22"/>
          <w:szCs w:val="22"/>
        </w:rPr>
        <w:t>A</w:t>
      </w:r>
      <w:r w:rsidRPr="004270BA">
        <w:rPr>
          <w:color w:val="auto"/>
          <w:sz w:val="22"/>
          <w:szCs w:val="22"/>
        </w:rPr>
        <w:t xml:space="preserve"> volunteer</w:t>
      </w:r>
      <w:r w:rsidR="009B4E2F" w:rsidRPr="004270BA">
        <w:rPr>
          <w:color w:val="auto"/>
          <w:sz w:val="22"/>
          <w:szCs w:val="22"/>
        </w:rPr>
        <w:t xml:space="preserve">, </w:t>
      </w:r>
      <w:r w:rsidRPr="004270BA">
        <w:rPr>
          <w:color w:val="auto"/>
          <w:sz w:val="22"/>
          <w:szCs w:val="22"/>
        </w:rPr>
        <w:t>not involved in regulated activity, the DBS certificate will not include a barred list check. Checks carried out on volunteers, will be recorded on the single central record.</w:t>
      </w:r>
    </w:p>
    <w:p w14:paraId="376BBDC3" w14:textId="77777777" w:rsidR="00E65E0B" w:rsidRPr="004270BA" w:rsidRDefault="00E65E0B" w:rsidP="00E65E0B">
      <w:pPr>
        <w:rPr>
          <w:rFonts w:ascii="Arial" w:hAnsi="Arial" w:cs="Arial"/>
          <w:sz w:val="12"/>
          <w:szCs w:val="12"/>
        </w:rPr>
      </w:pPr>
    </w:p>
    <w:p w14:paraId="2DD41D16" w14:textId="167B17DD" w:rsidR="00E65E0B" w:rsidRPr="004270BA" w:rsidRDefault="00E65E0B" w:rsidP="00EF5A81">
      <w:pPr>
        <w:rPr>
          <w:rFonts w:ascii="Arial" w:hAnsi="Arial" w:cs="Arial"/>
          <w:sz w:val="22"/>
          <w:szCs w:val="22"/>
        </w:rPr>
      </w:pPr>
      <w:r w:rsidRPr="004270BA">
        <w:rPr>
          <w:rFonts w:ascii="Arial" w:hAnsi="Arial" w:cs="Arial"/>
          <w:sz w:val="22"/>
          <w:szCs w:val="22"/>
        </w:rPr>
        <w:t>Volunteers will work under the direct management of a staff member, who is in regulated activity and vetted accordingly, and all volunteers will be subject to the same code of conduct as paid employees of our school. They will have a ‘job description’ pertaining to the volunteering role provided with appropriate induction.</w:t>
      </w:r>
    </w:p>
    <w:p w14:paraId="0B4F39A7" w14:textId="77777777" w:rsidR="00C1569B" w:rsidRPr="004270BA" w:rsidRDefault="00C1569B" w:rsidP="00EF5A81">
      <w:pPr>
        <w:rPr>
          <w:rFonts w:ascii="Arial" w:hAnsi="Arial" w:cs="Arial"/>
          <w:sz w:val="22"/>
          <w:szCs w:val="22"/>
        </w:rPr>
      </w:pPr>
    </w:p>
    <w:p w14:paraId="6BEBB52C" w14:textId="606A1A2F" w:rsidR="008258A8" w:rsidRPr="004270BA" w:rsidRDefault="00C867EB" w:rsidP="00AA3F96">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2"/>
          <w:szCs w:val="22"/>
        </w:rPr>
      </w:pPr>
      <w:r w:rsidRPr="004270BA">
        <w:rPr>
          <w:rFonts w:ascii="Arial" w:hAnsi="Arial" w:cs="Arial"/>
          <w:b/>
          <w:sz w:val="22"/>
          <w:szCs w:val="22"/>
        </w:rPr>
        <w:t>13</w:t>
      </w:r>
      <w:r w:rsidR="000D7E4F" w:rsidRPr="004270BA">
        <w:rPr>
          <w:rFonts w:ascii="Arial" w:hAnsi="Arial" w:cs="Arial"/>
          <w:b/>
          <w:sz w:val="22"/>
          <w:szCs w:val="22"/>
        </w:rPr>
        <w:t>.3 Agency</w:t>
      </w:r>
      <w:r w:rsidR="008258A8" w:rsidRPr="004270BA">
        <w:rPr>
          <w:rFonts w:ascii="Arial" w:hAnsi="Arial" w:cs="Arial"/>
          <w:b/>
          <w:sz w:val="22"/>
          <w:szCs w:val="22"/>
        </w:rPr>
        <w:t xml:space="preserve"> staff and </w:t>
      </w:r>
      <w:r w:rsidR="0019102F" w:rsidRPr="004270BA">
        <w:rPr>
          <w:rFonts w:ascii="Arial" w:hAnsi="Arial" w:cs="Arial"/>
          <w:b/>
          <w:sz w:val="22"/>
          <w:szCs w:val="22"/>
        </w:rPr>
        <w:t>third-party</w:t>
      </w:r>
      <w:r w:rsidR="008258A8" w:rsidRPr="004270BA">
        <w:rPr>
          <w:rFonts w:ascii="Arial" w:hAnsi="Arial" w:cs="Arial"/>
          <w:b/>
          <w:sz w:val="22"/>
          <w:szCs w:val="22"/>
        </w:rPr>
        <w:t xml:space="preserve"> staff</w:t>
      </w:r>
    </w:p>
    <w:p w14:paraId="6F8AF9F7" w14:textId="77777777" w:rsidR="008258A8" w:rsidRPr="004270BA" w:rsidRDefault="008258A8" w:rsidP="00597189">
      <w:pPr>
        <w:pStyle w:val="BodyText"/>
        <w:rPr>
          <w:rFonts w:ascii="Arial" w:hAnsi="Arial" w:cs="Arial"/>
          <w:sz w:val="12"/>
          <w:szCs w:val="12"/>
        </w:rPr>
      </w:pPr>
    </w:p>
    <w:p w14:paraId="242FA813" w14:textId="6EBA8D52" w:rsidR="002B434D" w:rsidRPr="004270BA" w:rsidRDefault="002B434D" w:rsidP="00831565">
      <w:pPr>
        <w:pStyle w:val="BodyText"/>
        <w:rPr>
          <w:rFonts w:ascii="Arial" w:hAnsi="Arial" w:cs="Arial"/>
          <w:sz w:val="22"/>
          <w:szCs w:val="22"/>
        </w:rPr>
      </w:pPr>
      <w:r w:rsidRPr="004270BA">
        <w:rPr>
          <w:rFonts w:ascii="Arial" w:hAnsi="Arial" w:cs="Arial"/>
          <w:sz w:val="22"/>
          <w:szCs w:val="22"/>
        </w:rPr>
        <w:t>The school</w:t>
      </w:r>
      <w:r w:rsidR="008258A8" w:rsidRPr="004270BA">
        <w:rPr>
          <w:rFonts w:ascii="Arial" w:hAnsi="Arial" w:cs="Arial"/>
          <w:sz w:val="22"/>
          <w:szCs w:val="22"/>
        </w:rPr>
        <w:t xml:space="preserve"> will obtain written confirmation from any agency, or third party organisation that they adhere the safer recruitment procedures </w:t>
      </w:r>
      <w:r w:rsidRPr="004270BA">
        <w:rPr>
          <w:rFonts w:ascii="Arial" w:hAnsi="Arial" w:cs="Arial"/>
          <w:sz w:val="22"/>
          <w:szCs w:val="22"/>
        </w:rPr>
        <w:t>outlined in ‘Keeping children safe in education, 2019’.</w:t>
      </w:r>
    </w:p>
    <w:p w14:paraId="3306F05B" w14:textId="77777777" w:rsidR="002B434D" w:rsidRPr="004270BA" w:rsidRDefault="002B434D" w:rsidP="00831565">
      <w:pPr>
        <w:pStyle w:val="BodyText"/>
        <w:rPr>
          <w:rFonts w:ascii="Arial" w:hAnsi="Arial" w:cs="Arial"/>
          <w:sz w:val="12"/>
          <w:szCs w:val="12"/>
        </w:rPr>
      </w:pPr>
    </w:p>
    <w:p w14:paraId="5962EDC2" w14:textId="3EEE6F20" w:rsidR="002B434D" w:rsidRPr="004270BA" w:rsidRDefault="002B434D" w:rsidP="00831565">
      <w:pPr>
        <w:pStyle w:val="Default"/>
        <w:rPr>
          <w:color w:val="auto"/>
          <w:sz w:val="22"/>
          <w:szCs w:val="22"/>
        </w:rPr>
      </w:pPr>
      <w:r w:rsidRPr="004270BA">
        <w:rPr>
          <w:color w:val="auto"/>
          <w:sz w:val="22"/>
          <w:szCs w:val="22"/>
        </w:rPr>
        <w:t>The agency will supply the school details of the DBS checks carried out, details of any disclosures on the DBS certificate and references they have obtained from previous employers.</w:t>
      </w:r>
    </w:p>
    <w:p w14:paraId="3E6DD5AC" w14:textId="77777777" w:rsidR="002B434D" w:rsidRPr="004270BA" w:rsidRDefault="002B434D" w:rsidP="00831565">
      <w:pPr>
        <w:pStyle w:val="Default"/>
        <w:rPr>
          <w:color w:val="auto"/>
          <w:sz w:val="12"/>
          <w:szCs w:val="12"/>
        </w:rPr>
      </w:pPr>
    </w:p>
    <w:p w14:paraId="7A9FB915" w14:textId="370FB6CC" w:rsidR="00210B74" w:rsidRPr="004270BA" w:rsidRDefault="002B434D" w:rsidP="004A70CD">
      <w:pPr>
        <w:pStyle w:val="Default"/>
        <w:rPr>
          <w:color w:val="auto"/>
          <w:sz w:val="22"/>
          <w:szCs w:val="22"/>
        </w:rPr>
      </w:pPr>
      <w:r w:rsidRPr="004270BA">
        <w:rPr>
          <w:color w:val="auto"/>
          <w:sz w:val="22"/>
          <w:szCs w:val="22"/>
        </w:rPr>
        <w:t>Checks will also be made to ensure the person presenting themselves for work is the same person on whom the checks were carried out.</w:t>
      </w:r>
    </w:p>
    <w:p w14:paraId="126C6C80" w14:textId="77777777" w:rsidR="004A6E83" w:rsidRPr="004270BA" w:rsidRDefault="004A6E83" w:rsidP="00210B74">
      <w:pPr>
        <w:pStyle w:val="BodyText"/>
        <w:rPr>
          <w:rFonts w:ascii="Arial" w:hAnsi="Arial" w:cs="Arial"/>
          <w:sz w:val="22"/>
          <w:szCs w:val="22"/>
        </w:rPr>
      </w:pPr>
    </w:p>
    <w:p w14:paraId="5C8C56B5" w14:textId="61A908A4" w:rsidR="00210B74" w:rsidRPr="004270BA" w:rsidRDefault="00210B74"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Allegation of abuse made against teachers and other staff</w:t>
      </w:r>
    </w:p>
    <w:p w14:paraId="0EE7562B" w14:textId="77777777" w:rsidR="00210B74" w:rsidRPr="004270BA" w:rsidRDefault="00210B74" w:rsidP="00210B74">
      <w:pPr>
        <w:rPr>
          <w:rFonts w:ascii="Arial" w:hAnsi="Arial" w:cs="Arial"/>
          <w:b/>
          <w:sz w:val="12"/>
          <w:szCs w:val="12"/>
        </w:rPr>
      </w:pPr>
    </w:p>
    <w:p w14:paraId="4313983C" w14:textId="22DD32D3" w:rsidR="006B1F0E" w:rsidRPr="004270BA" w:rsidRDefault="00F259AB" w:rsidP="00831565">
      <w:pPr>
        <w:pStyle w:val="BodyText"/>
        <w:rPr>
          <w:rFonts w:ascii="Arial" w:hAnsi="Arial" w:cs="Arial"/>
          <w:sz w:val="22"/>
          <w:szCs w:val="22"/>
        </w:rPr>
      </w:pPr>
      <w:r w:rsidRPr="004270BA">
        <w:rPr>
          <w:rFonts w:ascii="Arial" w:hAnsi="Arial" w:cs="Arial"/>
          <w:sz w:val="22"/>
          <w:szCs w:val="22"/>
        </w:rPr>
        <w:t xml:space="preserve">The </w:t>
      </w:r>
      <w:r w:rsidR="00C858A6" w:rsidRPr="004270BA">
        <w:rPr>
          <w:rFonts w:ascii="Arial" w:hAnsi="Arial" w:cs="Arial"/>
          <w:sz w:val="22"/>
          <w:szCs w:val="22"/>
        </w:rPr>
        <w:t>governing body</w:t>
      </w:r>
      <w:r w:rsidR="00D007CA" w:rsidRPr="004270BA">
        <w:rPr>
          <w:rFonts w:ascii="Arial" w:hAnsi="Arial" w:cs="Arial"/>
          <w:sz w:val="22"/>
          <w:szCs w:val="22"/>
        </w:rPr>
        <w:t xml:space="preserve"> will </w:t>
      </w:r>
      <w:r w:rsidR="00C402FF" w:rsidRPr="004270BA">
        <w:rPr>
          <w:rFonts w:ascii="Arial" w:hAnsi="Arial" w:cs="Arial"/>
          <w:sz w:val="22"/>
          <w:szCs w:val="22"/>
        </w:rPr>
        <w:t>ensure that there are procedures in place to man</w:t>
      </w:r>
      <w:r w:rsidR="00535A67" w:rsidRPr="004270BA">
        <w:rPr>
          <w:rFonts w:ascii="Arial" w:hAnsi="Arial" w:cs="Arial"/>
          <w:sz w:val="22"/>
          <w:szCs w:val="22"/>
        </w:rPr>
        <w:t>a</w:t>
      </w:r>
      <w:r w:rsidR="00C402FF" w:rsidRPr="004270BA">
        <w:rPr>
          <w:rFonts w:ascii="Arial" w:hAnsi="Arial" w:cs="Arial"/>
          <w:sz w:val="22"/>
          <w:szCs w:val="22"/>
        </w:rPr>
        <w:t>ge safeguarding concerns</w:t>
      </w:r>
      <w:r w:rsidR="007E033B" w:rsidRPr="004270BA">
        <w:rPr>
          <w:rFonts w:ascii="Arial" w:hAnsi="Arial" w:cs="Arial"/>
          <w:sz w:val="22"/>
          <w:szCs w:val="22"/>
        </w:rPr>
        <w:t>, or allegations against staff (including supply staff and volunteers) that might indicate they would pose a risk of harm to children.</w:t>
      </w:r>
      <w:r w:rsidR="00D007CA" w:rsidRPr="004270BA">
        <w:rPr>
          <w:rFonts w:ascii="Arial" w:hAnsi="Arial" w:cs="Arial"/>
          <w:sz w:val="22"/>
          <w:szCs w:val="22"/>
        </w:rPr>
        <w:t xml:space="preserve"> </w:t>
      </w:r>
    </w:p>
    <w:p w14:paraId="025E6798" w14:textId="77777777" w:rsidR="007E033B" w:rsidRPr="004270BA" w:rsidRDefault="007E033B" w:rsidP="00831565">
      <w:pPr>
        <w:pStyle w:val="BodyText"/>
        <w:rPr>
          <w:rFonts w:ascii="Arial" w:hAnsi="Arial" w:cs="Arial"/>
          <w:sz w:val="12"/>
          <w:szCs w:val="12"/>
        </w:rPr>
      </w:pPr>
    </w:p>
    <w:p w14:paraId="5BE15F20" w14:textId="42A79263" w:rsidR="00210B74" w:rsidRPr="004270BA" w:rsidRDefault="00B258E7" w:rsidP="00831565">
      <w:pPr>
        <w:pStyle w:val="BodyText"/>
        <w:rPr>
          <w:rFonts w:ascii="Arial" w:hAnsi="Arial" w:cs="Arial"/>
          <w:sz w:val="22"/>
          <w:szCs w:val="22"/>
        </w:rPr>
      </w:pPr>
      <w:r w:rsidRPr="004270BA">
        <w:rPr>
          <w:rFonts w:ascii="Arial" w:hAnsi="Arial" w:cs="Arial"/>
          <w:sz w:val="22"/>
          <w:szCs w:val="22"/>
        </w:rPr>
        <w:t>C</w:t>
      </w:r>
      <w:r w:rsidR="00210B74" w:rsidRPr="004270BA">
        <w:rPr>
          <w:rFonts w:ascii="Arial" w:hAnsi="Arial" w:cs="Arial"/>
          <w:sz w:val="22"/>
          <w:szCs w:val="22"/>
        </w:rPr>
        <w:t>omplaint</w:t>
      </w:r>
      <w:r w:rsidR="004E5F8E" w:rsidRPr="004270BA">
        <w:rPr>
          <w:rFonts w:ascii="Arial" w:hAnsi="Arial" w:cs="Arial"/>
          <w:sz w:val="22"/>
          <w:szCs w:val="22"/>
        </w:rPr>
        <w:t>s</w:t>
      </w:r>
      <w:r w:rsidR="00210B74" w:rsidRPr="004270BA">
        <w:rPr>
          <w:rFonts w:ascii="Arial" w:hAnsi="Arial" w:cs="Arial"/>
          <w:sz w:val="22"/>
          <w:szCs w:val="22"/>
        </w:rPr>
        <w:t xml:space="preserve"> against the action of the school and/or its employees will be dealt with in line with our Complaints Procedures. This can be found on our school website. </w:t>
      </w:r>
    </w:p>
    <w:p w14:paraId="700B2E9B" w14:textId="77777777" w:rsidR="00210B74" w:rsidRPr="004270BA" w:rsidRDefault="00210B74" w:rsidP="00831565">
      <w:pPr>
        <w:autoSpaceDE w:val="0"/>
        <w:autoSpaceDN w:val="0"/>
        <w:adjustRightInd w:val="0"/>
        <w:rPr>
          <w:rFonts w:ascii="Arial" w:eastAsiaTheme="minorHAnsi" w:hAnsi="Arial" w:cs="Arial"/>
          <w:sz w:val="12"/>
          <w:szCs w:val="12"/>
          <w:lang w:eastAsia="en-US"/>
        </w:rPr>
      </w:pPr>
    </w:p>
    <w:p w14:paraId="7807E44B" w14:textId="77777777" w:rsidR="00210B74" w:rsidRPr="004270BA" w:rsidRDefault="00210B74" w:rsidP="00831565">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Where it is alleged that a member of staff (including volunteers) in the school/college has: </w:t>
      </w:r>
    </w:p>
    <w:p w14:paraId="61CE1857" w14:textId="77777777" w:rsidR="00210B74" w:rsidRPr="004270BA" w:rsidRDefault="00210B74" w:rsidP="00210B74">
      <w:pPr>
        <w:autoSpaceDE w:val="0"/>
        <w:autoSpaceDN w:val="0"/>
        <w:adjustRightInd w:val="0"/>
        <w:ind w:left="113"/>
        <w:rPr>
          <w:rFonts w:ascii="Arial" w:eastAsiaTheme="minorHAnsi" w:hAnsi="Arial" w:cs="Arial"/>
          <w:sz w:val="6"/>
          <w:szCs w:val="6"/>
          <w:lang w:eastAsia="en-US"/>
        </w:rPr>
      </w:pPr>
    </w:p>
    <w:p w14:paraId="3A88AEA0" w14:textId="77777777" w:rsidR="00210B74" w:rsidRPr="004270BA" w:rsidRDefault="00210B74" w:rsidP="00BC73F7">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behaved in a way that has harmed a child, or may have harmed a child; </w:t>
      </w:r>
    </w:p>
    <w:p w14:paraId="28A014FB" w14:textId="77777777" w:rsidR="00210B74" w:rsidRPr="004270BA" w:rsidRDefault="00210B74" w:rsidP="00210B74">
      <w:pPr>
        <w:autoSpaceDE w:val="0"/>
        <w:autoSpaceDN w:val="0"/>
        <w:adjustRightInd w:val="0"/>
        <w:ind w:left="113"/>
        <w:rPr>
          <w:rFonts w:ascii="Arial" w:eastAsiaTheme="minorHAnsi" w:hAnsi="Arial" w:cs="Arial"/>
          <w:sz w:val="6"/>
          <w:szCs w:val="6"/>
          <w:lang w:eastAsia="en-US"/>
        </w:rPr>
      </w:pPr>
    </w:p>
    <w:p w14:paraId="2051A765" w14:textId="77777777" w:rsidR="00210B74" w:rsidRPr="004270BA" w:rsidRDefault="00210B74" w:rsidP="00BC73F7">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possibly committed a criminal offence against or related to a child; or </w:t>
      </w:r>
    </w:p>
    <w:p w14:paraId="778F88BB" w14:textId="77777777" w:rsidR="00210B74" w:rsidRPr="004270BA" w:rsidRDefault="00210B74" w:rsidP="00210B74">
      <w:pPr>
        <w:autoSpaceDE w:val="0"/>
        <w:autoSpaceDN w:val="0"/>
        <w:adjustRightInd w:val="0"/>
        <w:rPr>
          <w:rFonts w:ascii="Arial" w:eastAsiaTheme="minorHAnsi" w:hAnsi="Arial" w:cs="Arial"/>
          <w:sz w:val="6"/>
          <w:szCs w:val="6"/>
          <w:lang w:eastAsia="en-US"/>
        </w:rPr>
      </w:pPr>
    </w:p>
    <w:p w14:paraId="587D733B" w14:textId="6B14CB34" w:rsidR="00210B74" w:rsidRPr="004270BA" w:rsidRDefault="00210B74" w:rsidP="00BC73F7">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behaved towards a child or children in a way that indicates he or she would pose a risk of harm    to children</w:t>
      </w:r>
    </w:p>
    <w:p w14:paraId="66915377" w14:textId="77777777" w:rsidR="00AE3121" w:rsidRPr="004270BA" w:rsidRDefault="00AE3121" w:rsidP="00AE3121">
      <w:pPr>
        <w:rPr>
          <w:rFonts w:ascii="Arial" w:eastAsiaTheme="minorHAnsi" w:hAnsi="Arial" w:cs="Arial"/>
          <w:sz w:val="6"/>
          <w:szCs w:val="6"/>
          <w:lang w:eastAsia="en-US"/>
        </w:rPr>
      </w:pPr>
    </w:p>
    <w:p w14:paraId="17C4738B" w14:textId="00C1825A" w:rsidR="00AE3121" w:rsidRPr="004270BA" w:rsidRDefault="003D13A6" w:rsidP="00BC73F7">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lastRenderedPageBreak/>
        <w:t>behaved or may have behaved in a way that indicates</w:t>
      </w:r>
      <w:r w:rsidR="00E6324E" w:rsidRPr="004270BA">
        <w:rPr>
          <w:rFonts w:ascii="Arial" w:eastAsiaTheme="minorHAnsi" w:hAnsi="Arial" w:cs="Arial"/>
          <w:sz w:val="22"/>
          <w:szCs w:val="22"/>
          <w:lang w:eastAsia="en-US"/>
        </w:rPr>
        <w:t xml:space="preserve"> they may not be suitable to work with children</w:t>
      </w:r>
    </w:p>
    <w:p w14:paraId="5FBA7DAA" w14:textId="77777777" w:rsidR="00210B74" w:rsidRPr="004270BA" w:rsidRDefault="00210B74" w:rsidP="00210B74">
      <w:pPr>
        <w:autoSpaceDE w:val="0"/>
        <w:autoSpaceDN w:val="0"/>
        <w:adjustRightInd w:val="0"/>
        <w:rPr>
          <w:rFonts w:ascii="Arial" w:eastAsiaTheme="minorHAnsi" w:hAnsi="Arial" w:cs="Arial"/>
          <w:sz w:val="6"/>
          <w:szCs w:val="6"/>
          <w:lang w:eastAsia="en-US"/>
        </w:rPr>
      </w:pPr>
    </w:p>
    <w:p w14:paraId="1073DDCB" w14:textId="0E7B3422" w:rsidR="00210B74" w:rsidRPr="004270BA" w:rsidRDefault="00210B74" w:rsidP="00831565">
      <w:pPr>
        <w:pStyle w:val="BodyText"/>
        <w:tabs>
          <w:tab w:val="left" w:pos="2417"/>
        </w:tabs>
        <w:rPr>
          <w:rFonts w:ascii="Arial" w:hAnsi="Arial" w:cs="Arial"/>
          <w:i/>
          <w:sz w:val="22"/>
          <w:szCs w:val="22"/>
        </w:rPr>
      </w:pPr>
      <w:r w:rsidRPr="004270BA">
        <w:rPr>
          <w:rFonts w:ascii="Arial" w:hAnsi="Arial" w:cs="Arial"/>
          <w:sz w:val="22"/>
          <w:szCs w:val="22"/>
        </w:rPr>
        <w:t xml:space="preserve">The allegation will be dealt in line with the procedures set out in Part Four of </w:t>
      </w:r>
      <w:r w:rsidRPr="004270BA">
        <w:rPr>
          <w:rFonts w:ascii="Arial" w:hAnsi="Arial" w:cs="Arial"/>
          <w:i/>
          <w:sz w:val="22"/>
          <w:szCs w:val="22"/>
        </w:rPr>
        <w:t>Keeping Children Safe in Education</w:t>
      </w:r>
      <w:r w:rsidR="0052191D" w:rsidRPr="004270BA">
        <w:rPr>
          <w:rFonts w:ascii="Arial" w:hAnsi="Arial" w:cs="Arial"/>
          <w:i/>
          <w:sz w:val="22"/>
          <w:szCs w:val="22"/>
        </w:rPr>
        <w:t xml:space="preserve">, </w:t>
      </w:r>
      <w:r w:rsidRPr="004270BA">
        <w:rPr>
          <w:rFonts w:ascii="Arial" w:hAnsi="Arial" w:cs="Arial"/>
          <w:i/>
          <w:sz w:val="22"/>
          <w:szCs w:val="22"/>
        </w:rPr>
        <w:t>20</w:t>
      </w:r>
      <w:r w:rsidR="0052191D" w:rsidRPr="004270BA">
        <w:rPr>
          <w:rFonts w:ascii="Arial" w:hAnsi="Arial" w:cs="Arial"/>
          <w:i/>
          <w:sz w:val="22"/>
          <w:szCs w:val="22"/>
        </w:rPr>
        <w:t>20</w:t>
      </w:r>
    </w:p>
    <w:p w14:paraId="7190D197" w14:textId="4F40CE0A" w:rsidR="00EB01A3" w:rsidRPr="004270BA" w:rsidRDefault="00EB01A3" w:rsidP="00831565">
      <w:pPr>
        <w:pStyle w:val="BodyText"/>
        <w:tabs>
          <w:tab w:val="left" w:pos="2417"/>
        </w:tabs>
        <w:rPr>
          <w:rFonts w:ascii="Arial" w:hAnsi="Arial" w:cs="Arial"/>
          <w:i/>
          <w:sz w:val="12"/>
          <w:szCs w:val="12"/>
        </w:rPr>
      </w:pPr>
    </w:p>
    <w:p w14:paraId="042D2463" w14:textId="23DF4CCC" w:rsidR="00D67ACD" w:rsidRPr="004270BA" w:rsidRDefault="006D6183" w:rsidP="00831565">
      <w:pPr>
        <w:pStyle w:val="BodyText"/>
        <w:tabs>
          <w:tab w:val="left" w:pos="2417"/>
        </w:tabs>
        <w:rPr>
          <w:rFonts w:ascii="Arial" w:hAnsi="Arial" w:cs="Arial"/>
          <w:iCs/>
          <w:sz w:val="22"/>
          <w:szCs w:val="22"/>
        </w:rPr>
      </w:pPr>
      <w:r w:rsidRPr="004270BA">
        <w:rPr>
          <w:rFonts w:ascii="Arial" w:hAnsi="Arial" w:cs="Arial"/>
          <w:iCs/>
          <w:sz w:val="22"/>
          <w:szCs w:val="22"/>
        </w:rPr>
        <w:t xml:space="preserve">Where the school is not </w:t>
      </w:r>
      <w:r w:rsidR="00D34C8E" w:rsidRPr="004270BA">
        <w:rPr>
          <w:rFonts w:ascii="Arial" w:hAnsi="Arial" w:cs="Arial"/>
          <w:iCs/>
          <w:sz w:val="22"/>
          <w:szCs w:val="22"/>
        </w:rPr>
        <w:t>the employer of an individual, the school</w:t>
      </w:r>
      <w:r w:rsidR="00EC1416" w:rsidRPr="004270BA">
        <w:rPr>
          <w:rFonts w:ascii="Arial" w:hAnsi="Arial" w:cs="Arial"/>
          <w:iCs/>
          <w:sz w:val="22"/>
          <w:szCs w:val="22"/>
        </w:rPr>
        <w:t xml:space="preserve"> has the responsibility to deal with</w:t>
      </w:r>
      <w:r w:rsidR="00A368A4" w:rsidRPr="004270BA">
        <w:rPr>
          <w:rFonts w:ascii="Arial" w:hAnsi="Arial" w:cs="Arial"/>
          <w:iCs/>
          <w:sz w:val="22"/>
          <w:szCs w:val="22"/>
        </w:rPr>
        <w:t xml:space="preserve"> allegation</w:t>
      </w:r>
      <w:r w:rsidR="00CC309F" w:rsidRPr="004270BA">
        <w:rPr>
          <w:rFonts w:ascii="Arial" w:hAnsi="Arial" w:cs="Arial"/>
          <w:iCs/>
          <w:sz w:val="22"/>
          <w:szCs w:val="22"/>
        </w:rPr>
        <w:t>s</w:t>
      </w:r>
      <w:r w:rsidR="00A352BE" w:rsidRPr="004270BA">
        <w:rPr>
          <w:rFonts w:ascii="Arial" w:hAnsi="Arial" w:cs="Arial"/>
          <w:iCs/>
          <w:sz w:val="22"/>
          <w:szCs w:val="22"/>
        </w:rPr>
        <w:t>. We will</w:t>
      </w:r>
      <w:r w:rsidR="00CC309F" w:rsidRPr="004270BA">
        <w:rPr>
          <w:rFonts w:ascii="Arial" w:hAnsi="Arial" w:cs="Arial"/>
          <w:iCs/>
          <w:sz w:val="22"/>
          <w:szCs w:val="22"/>
        </w:rPr>
        <w:t xml:space="preserve"> tak</w:t>
      </w:r>
      <w:r w:rsidR="00A352BE" w:rsidRPr="004270BA">
        <w:rPr>
          <w:rFonts w:ascii="Arial" w:hAnsi="Arial" w:cs="Arial"/>
          <w:iCs/>
          <w:sz w:val="22"/>
          <w:szCs w:val="22"/>
        </w:rPr>
        <w:t>e</w:t>
      </w:r>
      <w:r w:rsidR="00CC309F" w:rsidRPr="004270BA">
        <w:rPr>
          <w:rFonts w:ascii="Arial" w:hAnsi="Arial" w:cs="Arial"/>
          <w:iCs/>
          <w:sz w:val="22"/>
          <w:szCs w:val="22"/>
        </w:rPr>
        <w:t xml:space="preserve"> the </w:t>
      </w:r>
      <w:r w:rsidR="00876131" w:rsidRPr="004270BA">
        <w:rPr>
          <w:rFonts w:ascii="Arial" w:hAnsi="Arial" w:cs="Arial"/>
          <w:iCs/>
          <w:sz w:val="22"/>
          <w:szCs w:val="22"/>
        </w:rPr>
        <w:t>lead role in any investigations</w:t>
      </w:r>
      <w:r w:rsidR="00A352BE" w:rsidRPr="004270BA">
        <w:rPr>
          <w:rFonts w:ascii="Arial" w:hAnsi="Arial" w:cs="Arial"/>
          <w:iCs/>
          <w:sz w:val="22"/>
          <w:szCs w:val="22"/>
        </w:rPr>
        <w:t xml:space="preserve"> and liaise with the supply agency</w:t>
      </w:r>
      <w:r w:rsidR="00276A74" w:rsidRPr="004270BA">
        <w:rPr>
          <w:rFonts w:ascii="Arial" w:hAnsi="Arial" w:cs="Arial"/>
          <w:iCs/>
          <w:sz w:val="22"/>
          <w:szCs w:val="22"/>
        </w:rPr>
        <w:t>.</w:t>
      </w:r>
    </w:p>
    <w:p w14:paraId="481071F6" w14:textId="77777777" w:rsidR="00210B74" w:rsidRPr="004270BA" w:rsidRDefault="00210B74" w:rsidP="00831565">
      <w:pPr>
        <w:pStyle w:val="BodyText"/>
        <w:tabs>
          <w:tab w:val="left" w:pos="2417"/>
        </w:tabs>
        <w:rPr>
          <w:rFonts w:ascii="Arial" w:hAnsi="Arial" w:cs="Arial"/>
          <w:sz w:val="12"/>
          <w:szCs w:val="12"/>
        </w:rPr>
      </w:pPr>
    </w:p>
    <w:p w14:paraId="39F0D391" w14:textId="654BF344" w:rsidR="00210B74" w:rsidRPr="004270BA" w:rsidRDefault="00210B74" w:rsidP="00831565">
      <w:pPr>
        <w:pStyle w:val="BodyText"/>
        <w:tabs>
          <w:tab w:val="left" w:pos="2417"/>
        </w:tabs>
        <w:rPr>
          <w:rFonts w:ascii="Arial" w:hAnsi="Arial" w:cs="Arial"/>
          <w:sz w:val="22"/>
          <w:szCs w:val="22"/>
        </w:rPr>
      </w:pPr>
      <w:r w:rsidRPr="004270BA">
        <w:rPr>
          <w:rFonts w:ascii="Arial" w:hAnsi="Arial" w:cs="Arial"/>
          <w:sz w:val="22"/>
          <w:szCs w:val="22"/>
        </w:rPr>
        <w:t>Allegations against staff must be brought immediately to the attention of the head teacher, not the Designated Safeguarding Lead (unless that is the same person). The head teacher will only carry out initial enquiries (</w:t>
      </w:r>
      <w:r w:rsidRPr="004270BA">
        <w:rPr>
          <w:rFonts w:ascii="Arial" w:hAnsi="Arial" w:cs="Arial"/>
          <w:b/>
          <w:sz w:val="22"/>
          <w:szCs w:val="22"/>
        </w:rPr>
        <w:t>not an investigation</w:t>
      </w:r>
      <w:r w:rsidRPr="004270BA">
        <w:rPr>
          <w:rFonts w:ascii="Arial" w:hAnsi="Arial" w:cs="Arial"/>
          <w:sz w:val="22"/>
          <w:szCs w:val="22"/>
        </w:rPr>
        <w:t xml:space="preserve">) </w:t>
      </w:r>
      <w:r w:rsidR="003A697B" w:rsidRPr="004270BA">
        <w:rPr>
          <w:rFonts w:ascii="Arial" w:hAnsi="Arial" w:cs="Arial"/>
          <w:sz w:val="22"/>
          <w:szCs w:val="22"/>
        </w:rPr>
        <w:t>and</w:t>
      </w:r>
      <w:r w:rsidRPr="004270BA">
        <w:rPr>
          <w:rFonts w:ascii="Arial" w:hAnsi="Arial" w:cs="Arial"/>
          <w:sz w:val="22"/>
          <w:szCs w:val="22"/>
        </w:rPr>
        <w:t xml:space="preserve"> discuss with the Local Authority Designated Officer (LADO).</w:t>
      </w:r>
    </w:p>
    <w:p w14:paraId="66F13C69" w14:textId="77777777" w:rsidR="00210B74" w:rsidRPr="004270BA" w:rsidRDefault="00210B74" w:rsidP="00831565">
      <w:pPr>
        <w:pStyle w:val="BodyText"/>
        <w:rPr>
          <w:rFonts w:ascii="Arial" w:hAnsi="Arial" w:cs="Arial"/>
          <w:sz w:val="12"/>
          <w:szCs w:val="12"/>
        </w:rPr>
      </w:pPr>
    </w:p>
    <w:p w14:paraId="4FA78713" w14:textId="60B85A1A" w:rsidR="00210B74" w:rsidRPr="004270BA" w:rsidRDefault="00210B74" w:rsidP="00831565">
      <w:pPr>
        <w:pStyle w:val="BodyText"/>
        <w:rPr>
          <w:rFonts w:ascii="Arial" w:hAnsi="Arial" w:cs="Arial"/>
          <w:sz w:val="22"/>
          <w:szCs w:val="22"/>
        </w:rPr>
      </w:pPr>
      <w:r w:rsidRPr="004270BA">
        <w:rPr>
          <w:rFonts w:ascii="Arial" w:hAnsi="Arial" w:cs="Arial"/>
          <w:sz w:val="22"/>
          <w:szCs w:val="22"/>
        </w:rPr>
        <w:t xml:space="preserve">Any allegation relating to the Head </w:t>
      </w:r>
      <w:r w:rsidR="002C2605" w:rsidRPr="004270BA">
        <w:rPr>
          <w:rFonts w:ascii="Arial" w:hAnsi="Arial" w:cs="Arial"/>
          <w:sz w:val="22"/>
          <w:szCs w:val="22"/>
        </w:rPr>
        <w:t>T</w:t>
      </w:r>
      <w:r w:rsidRPr="004270BA">
        <w:rPr>
          <w:rFonts w:ascii="Arial" w:hAnsi="Arial" w:cs="Arial"/>
          <w:sz w:val="22"/>
          <w:szCs w:val="22"/>
        </w:rPr>
        <w:t xml:space="preserve">eacher </w:t>
      </w:r>
      <w:r w:rsidRPr="004270BA">
        <w:rPr>
          <w:rFonts w:ascii="Arial" w:hAnsi="Arial" w:cs="Arial"/>
          <w:b/>
          <w:sz w:val="22"/>
          <w:szCs w:val="22"/>
        </w:rPr>
        <w:t>must</w:t>
      </w:r>
      <w:r w:rsidRPr="004270BA">
        <w:rPr>
          <w:rFonts w:ascii="Arial" w:hAnsi="Arial" w:cs="Arial"/>
          <w:sz w:val="22"/>
          <w:szCs w:val="22"/>
        </w:rPr>
        <w:t xml:space="preserve"> be brought to the attention of the Chair of Governors who will consult the LADO. </w:t>
      </w:r>
    </w:p>
    <w:p w14:paraId="68F5B233" w14:textId="77777777" w:rsidR="00210B74" w:rsidRPr="004270BA" w:rsidRDefault="00210B74" w:rsidP="00210B74">
      <w:pPr>
        <w:pStyle w:val="BodyText"/>
        <w:ind w:left="284"/>
        <w:rPr>
          <w:rFonts w:ascii="Arial" w:hAnsi="Arial" w:cs="Arial"/>
          <w:sz w:val="12"/>
          <w:szCs w:val="12"/>
        </w:rPr>
      </w:pPr>
    </w:p>
    <w:p w14:paraId="34C2479D" w14:textId="1D4ECB63" w:rsidR="00210B74" w:rsidRPr="004270BA" w:rsidRDefault="00210B74" w:rsidP="00831565">
      <w:pPr>
        <w:rPr>
          <w:rFonts w:ascii="Arial" w:hAnsi="Arial" w:cs="Arial"/>
          <w:sz w:val="22"/>
          <w:szCs w:val="22"/>
        </w:rPr>
      </w:pPr>
      <w:r w:rsidRPr="004270BA">
        <w:rPr>
          <w:rFonts w:ascii="Arial" w:hAnsi="Arial" w:cs="Arial"/>
          <w:sz w:val="22"/>
          <w:szCs w:val="22"/>
        </w:rPr>
        <w:t>Outcomes of all investigations into allegations made against staff will be notified to schools, colleges and early years safeguarding leads (Sarwan Singh Jandu) on completion.</w:t>
      </w:r>
    </w:p>
    <w:p w14:paraId="1C4219E5" w14:textId="77777777" w:rsidR="00210B74" w:rsidRPr="004270BA" w:rsidRDefault="00210B74" w:rsidP="00831565">
      <w:pPr>
        <w:rPr>
          <w:rFonts w:ascii="Arial" w:hAnsi="Arial" w:cs="Arial"/>
          <w:sz w:val="12"/>
          <w:szCs w:val="12"/>
        </w:rPr>
      </w:pPr>
    </w:p>
    <w:p w14:paraId="2EE82116" w14:textId="0977AEC6" w:rsidR="00210B74" w:rsidRPr="004270BA" w:rsidRDefault="00210B74" w:rsidP="00831565">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Allegations against a teacher who is no longer teaching or allegations that are historical will be referred to the police. </w:t>
      </w:r>
    </w:p>
    <w:p w14:paraId="4F78A66A" w14:textId="09A484AA" w:rsidR="00285C48" w:rsidRPr="004270BA" w:rsidRDefault="00285C48" w:rsidP="00831565">
      <w:pPr>
        <w:autoSpaceDE w:val="0"/>
        <w:autoSpaceDN w:val="0"/>
        <w:adjustRightInd w:val="0"/>
        <w:rPr>
          <w:rFonts w:ascii="Arial" w:eastAsiaTheme="minorHAnsi" w:hAnsi="Arial" w:cs="Arial"/>
          <w:sz w:val="12"/>
          <w:szCs w:val="12"/>
          <w:lang w:eastAsia="en-US"/>
        </w:rPr>
      </w:pPr>
    </w:p>
    <w:p w14:paraId="0782195F" w14:textId="6B82A65A" w:rsidR="00285C48" w:rsidRPr="004270BA" w:rsidRDefault="003C4E3B" w:rsidP="00831565">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There are procedures in place to make a referral to the disclosure and barring service </w:t>
      </w:r>
      <w:r w:rsidR="00D441F1" w:rsidRPr="004270BA">
        <w:rPr>
          <w:rFonts w:ascii="Arial" w:eastAsiaTheme="minorHAnsi" w:hAnsi="Arial" w:cs="Arial"/>
          <w:sz w:val="22"/>
          <w:szCs w:val="22"/>
          <w:lang w:eastAsia="en-US"/>
        </w:rPr>
        <w:t>(DBS) if a person in regulated activity has be</w:t>
      </w:r>
      <w:r w:rsidR="00541521" w:rsidRPr="004270BA">
        <w:rPr>
          <w:rFonts w:ascii="Arial" w:eastAsiaTheme="minorHAnsi" w:hAnsi="Arial" w:cs="Arial"/>
          <w:sz w:val="22"/>
          <w:szCs w:val="22"/>
          <w:lang w:eastAsia="en-US"/>
        </w:rPr>
        <w:t>e</w:t>
      </w:r>
      <w:r w:rsidR="00D441F1" w:rsidRPr="004270BA">
        <w:rPr>
          <w:rFonts w:ascii="Arial" w:eastAsiaTheme="minorHAnsi" w:hAnsi="Arial" w:cs="Arial"/>
          <w:sz w:val="22"/>
          <w:szCs w:val="22"/>
          <w:lang w:eastAsia="en-US"/>
        </w:rPr>
        <w:t>n dismissed or removed due to safeguarding concerns</w:t>
      </w:r>
      <w:r w:rsidR="004B343C" w:rsidRPr="004270BA">
        <w:rPr>
          <w:rFonts w:ascii="Arial" w:eastAsiaTheme="minorHAnsi" w:hAnsi="Arial" w:cs="Arial"/>
          <w:sz w:val="22"/>
          <w:szCs w:val="22"/>
          <w:lang w:eastAsia="en-US"/>
        </w:rPr>
        <w:t xml:space="preserve"> </w:t>
      </w:r>
      <w:r w:rsidR="00D441F1" w:rsidRPr="004270BA">
        <w:rPr>
          <w:rFonts w:ascii="Arial" w:eastAsiaTheme="minorHAnsi" w:hAnsi="Arial" w:cs="Arial"/>
          <w:sz w:val="22"/>
          <w:szCs w:val="22"/>
          <w:lang w:eastAsia="en-US"/>
        </w:rPr>
        <w:t xml:space="preserve">or would have been </w:t>
      </w:r>
      <w:r w:rsidR="00541521" w:rsidRPr="004270BA">
        <w:rPr>
          <w:rFonts w:ascii="Arial" w:eastAsiaTheme="minorHAnsi" w:hAnsi="Arial" w:cs="Arial"/>
          <w:sz w:val="22"/>
          <w:szCs w:val="22"/>
          <w:lang w:eastAsia="en-US"/>
        </w:rPr>
        <w:t>had they not resigned.</w:t>
      </w:r>
    </w:p>
    <w:p w14:paraId="0E34AC55" w14:textId="77777777" w:rsidR="001C4615" w:rsidRPr="004270BA" w:rsidRDefault="001C4615" w:rsidP="00831565">
      <w:pPr>
        <w:autoSpaceDE w:val="0"/>
        <w:autoSpaceDN w:val="0"/>
        <w:adjustRightInd w:val="0"/>
        <w:rPr>
          <w:rFonts w:ascii="Arial" w:eastAsiaTheme="minorHAnsi" w:hAnsi="Arial" w:cs="Arial"/>
          <w:sz w:val="22"/>
          <w:szCs w:val="22"/>
          <w:lang w:eastAsia="en-US"/>
        </w:rPr>
      </w:pPr>
    </w:p>
    <w:p w14:paraId="7820187B" w14:textId="66B0B02F" w:rsidR="008F2650" w:rsidRPr="004270BA" w:rsidRDefault="00AD4FAE"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161720" w:rsidRPr="004270BA">
        <w:rPr>
          <w:rFonts w:ascii="Arial" w:hAnsi="Arial" w:cs="Arial"/>
          <w:b/>
          <w:sz w:val="22"/>
          <w:szCs w:val="22"/>
        </w:rPr>
        <w:t xml:space="preserve">Children who have a </w:t>
      </w:r>
      <w:r w:rsidR="00C376AB" w:rsidRPr="004270BA">
        <w:rPr>
          <w:rFonts w:ascii="Arial" w:hAnsi="Arial" w:cs="Arial"/>
          <w:b/>
          <w:sz w:val="22"/>
          <w:szCs w:val="22"/>
        </w:rPr>
        <w:t>Child in Need or a Child Protection Plan</w:t>
      </w:r>
    </w:p>
    <w:p w14:paraId="215294B8" w14:textId="6443CE5B" w:rsidR="008F2650" w:rsidRPr="004270BA" w:rsidRDefault="008F2650" w:rsidP="00597189">
      <w:pPr>
        <w:rPr>
          <w:rFonts w:ascii="Arial" w:hAnsi="Arial" w:cs="Arial"/>
          <w:b/>
          <w:sz w:val="22"/>
          <w:szCs w:val="22"/>
          <w:u w:val="single"/>
        </w:rPr>
      </w:pPr>
    </w:p>
    <w:p w14:paraId="18505F43" w14:textId="442E6EC9" w:rsidR="00C376AB" w:rsidRPr="004270BA" w:rsidRDefault="00967E4B" w:rsidP="00FD17D5">
      <w:pPr>
        <w:rPr>
          <w:rFonts w:ascii="Arial" w:hAnsi="Arial" w:cs="Arial"/>
          <w:bCs/>
          <w:sz w:val="22"/>
          <w:szCs w:val="22"/>
        </w:rPr>
      </w:pPr>
      <w:r w:rsidRPr="004270BA">
        <w:rPr>
          <w:rFonts w:ascii="Arial" w:hAnsi="Arial" w:cs="Arial"/>
          <w:bCs/>
          <w:sz w:val="22"/>
          <w:szCs w:val="22"/>
        </w:rPr>
        <w:t xml:space="preserve">A child’s experiences of </w:t>
      </w:r>
      <w:r w:rsidR="002F1371" w:rsidRPr="004270BA">
        <w:rPr>
          <w:rFonts w:ascii="Arial" w:hAnsi="Arial" w:cs="Arial"/>
          <w:bCs/>
          <w:sz w:val="22"/>
          <w:szCs w:val="22"/>
        </w:rPr>
        <w:t xml:space="preserve">adversity and trauma can leave them vulnerable to further harm, as well as </w:t>
      </w:r>
      <w:r w:rsidR="006E404C" w:rsidRPr="004270BA">
        <w:rPr>
          <w:rFonts w:ascii="Arial" w:hAnsi="Arial" w:cs="Arial"/>
          <w:bCs/>
          <w:sz w:val="22"/>
          <w:szCs w:val="22"/>
        </w:rPr>
        <w:t xml:space="preserve">educationally disadvantaged in facing </w:t>
      </w:r>
      <w:r w:rsidR="00527EBB" w:rsidRPr="004270BA">
        <w:rPr>
          <w:rFonts w:ascii="Arial" w:hAnsi="Arial" w:cs="Arial"/>
          <w:bCs/>
          <w:sz w:val="22"/>
          <w:szCs w:val="22"/>
        </w:rPr>
        <w:t>barriers to attendance, learning, behaviour and mental health.</w:t>
      </w:r>
      <w:r w:rsidR="00250DCB" w:rsidRPr="004270BA">
        <w:rPr>
          <w:rFonts w:ascii="Arial" w:hAnsi="Arial" w:cs="Arial"/>
          <w:bCs/>
          <w:sz w:val="22"/>
          <w:szCs w:val="22"/>
        </w:rPr>
        <w:t xml:space="preserve"> These children may require a social worker due to safeguarding and welfare </w:t>
      </w:r>
      <w:r w:rsidR="00A4706A" w:rsidRPr="004270BA">
        <w:rPr>
          <w:rFonts w:ascii="Arial" w:hAnsi="Arial" w:cs="Arial"/>
          <w:bCs/>
          <w:sz w:val="22"/>
          <w:szCs w:val="22"/>
        </w:rPr>
        <w:t>needs.</w:t>
      </w:r>
    </w:p>
    <w:p w14:paraId="445CF035" w14:textId="3C77FD44" w:rsidR="00A4706A" w:rsidRPr="004270BA" w:rsidRDefault="00A4706A" w:rsidP="00FD17D5">
      <w:pPr>
        <w:rPr>
          <w:rFonts w:ascii="Arial" w:hAnsi="Arial" w:cs="Arial"/>
          <w:bCs/>
          <w:sz w:val="12"/>
          <w:szCs w:val="12"/>
        </w:rPr>
      </w:pPr>
    </w:p>
    <w:p w14:paraId="49C59020" w14:textId="1AEBCB3C" w:rsidR="001C4615" w:rsidRPr="004270BA" w:rsidRDefault="00773C84" w:rsidP="00FD17D5">
      <w:pPr>
        <w:rPr>
          <w:rFonts w:ascii="Arial" w:hAnsi="Arial" w:cs="Arial"/>
          <w:bCs/>
          <w:sz w:val="22"/>
          <w:szCs w:val="22"/>
        </w:rPr>
      </w:pPr>
      <w:r w:rsidRPr="004270BA">
        <w:rPr>
          <w:rFonts w:ascii="Arial" w:hAnsi="Arial" w:cs="Arial"/>
          <w:bCs/>
          <w:sz w:val="22"/>
          <w:szCs w:val="22"/>
        </w:rPr>
        <w:t xml:space="preserve">The </w:t>
      </w:r>
      <w:r w:rsidR="004162EF" w:rsidRPr="004270BA">
        <w:rPr>
          <w:rFonts w:ascii="Arial" w:hAnsi="Arial" w:cs="Arial"/>
          <w:bCs/>
          <w:sz w:val="22"/>
          <w:szCs w:val="22"/>
        </w:rPr>
        <w:t xml:space="preserve">designated </w:t>
      </w:r>
      <w:r w:rsidR="0021381C" w:rsidRPr="004270BA">
        <w:rPr>
          <w:rFonts w:ascii="Arial" w:hAnsi="Arial" w:cs="Arial"/>
          <w:bCs/>
          <w:sz w:val="22"/>
          <w:szCs w:val="22"/>
        </w:rPr>
        <w:t xml:space="preserve">safeguarding lead will hold information of pupils </w:t>
      </w:r>
      <w:r w:rsidR="00CE45E6" w:rsidRPr="004270BA">
        <w:rPr>
          <w:rFonts w:ascii="Arial" w:hAnsi="Arial" w:cs="Arial"/>
          <w:bCs/>
          <w:sz w:val="22"/>
          <w:szCs w:val="22"/>
        </w:rPr>
        <w:t xml:space="preserve">who have a plan so that decision can be made in the best interest </w:t>
      </w:r>
      <w:r w:rsidR="004F66AB" w:rsidRPr="004270BA">
        <w:rPr>
          <w:rFonts w:ascii="Arial" w:hAnsi="Arial" w:cs="Arial"/>
          <w:bCs/>
          <w:sz w:val="22"/>
          <w:szCs w:val="22"/>
        </w:rPr>
        <w:t>of the child’s safety, welfare and educational outcomes.</w:t>
      </w:r>
    </w:p>
    <w:p w14:paraId="44A7BC98" w14:textId="77777777" w:rsidR="001C4615" w:rsidRPr="004270BA" w:rsidRDefault="001C4615" w:rsidP="00FD17D5">
      <w:pPr>
        <w:rPr>
          <w:rFonts w:ascii="Arial" w:hAnsi="Arial" w:cs="Arial"/>
          <w:bCs/>
          <w:sz w:val="22"/>
          <w:szCs w:val="22"/>
        </w:rPr>
      </w:pPr>
    </w:p>
    <w:p w14:paraId="71F26911" w14:textId="4C8867DC" w:rsidR="00054737" w:rsidRPr="004270BA" w:rsidRDefault="00135B31"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054737" w:rsidRPr="004270BA">
        <w:rPr>
          <w:rFonts w:ascii="Arial" w:hAnsi="Arial" w:cs="Arial"/>
          <w:b/>
          <w:sz w:val="22"/>
          <w:szCs w:val="22"/>
        </w:rPr>
        <w:t>Children requiring mental health support</w:t>
      </w:r>
    </w:p>
    <w:p w14:paraId="7BB5B798" w14:textId="77777777" w:rsidR="00054737" w:rsidRPr="004270BA" w:rsidRDefault="00054737" w:rsidP="00054737">
      <w:pPr>
        <w:rPr>
          <w:rFonts w:ascii="Arial" w:hAnsi="Arial" w:cs="Arial"/>
          <w:sz w:val="12"/>
          <w:szCs w:val="12"/>
        </w:rPr>
      </w:pPr>
    </w:p>
    <w:p w14:paraId="0E80A41E" w14:textId="671350FF" w:rsidR="00DF2B57" w:rsidRPr="004270BA" w:rsidRDefault="0035119E" w:rsidP="00F13016">
      <w:pPr>
        <w:rPr>
          <w:rFonts w:ascii="Arial" w:hAnsi="Arial" w:cs="Arial"/>
          <w:sz w:val="22"/>
          <w:szCs w:val="22"/>
        </w:rPr>
      </w:pPr>
      <w:r w:rsidRPr="004270BA">
        <w:rPr>
          <w:rFonts w:ascii="Arial" w:hAnsi="Arial" w:cs="Arial"/>
          <w:sz w:val="22"/>
          <w:szCs w:val="22"/>
        </w:rPr>
        <w:t>Mental health problems can, in some cases, be an indicator that a child has suffered or is at risk of suffering abuse, neglect or exploitation.</w:t>
      </w:r>
      <w:r w:rsidR="00DC4DD3" w:rsidRPr="004270BA">
        <w:rPr>
          <w:rFonts w:ascii="Arial" w:hAnsi="Arial" w:cs="Arial"/>
          <w:sz w:val="22"/>
          <w:szCs w:val="22"/>
        </w:rPr>
        <w:t xml:space="preserve"> </w:t>
      </w:r>
      <w:r w:rsidR="00F322CF" w:rsidRPr="004270BA">
        <w:rPr>
          <w:rFonts w:ascii="Arial" w:hAnsi="Arial" w:cs="Arial"/>
          <w:sz w:val="22"/>
          <w:szCs w:val="22"/>
        </w:rPr>
        <w:t xml:space="preserve">The school will </w:t>
      </w:r>
      <w:r w:rsidR="00F6733A" w:rsidRPr="004270BA">
        <w:rPr>
          <w:rFonts w:ascii="Arial" w:hAnsi="Arial" w:cs="Arial"/>
          <w:sz w:val="22"/>
          <w:szCs w:val="22"/>
        </w:rPr>
        <w:t xml:space="preserve">require all staff to receive </w:t>
      </w:r>
      <w:r w:rsidR="001364C8" w:rsidRPr="004270BA">
        <w:rPr>
          <w:rFonts w:ascii="Arial" w:hAnsi="Arial" w:cs="Arial"/>
          <w:sz w:val="22"/>
          <w:szCs w:val="22"/>
        </w:rPr>
        <w:t xml:space="preserve">training that being rolled out by the government </w:t>
      </w:r>
      <w:r w:rsidR="009A38B2" w:rsidRPr="004270BA">
        <w:rPr>
          <w:rFonts w:ascii="Arial" w:hAnsi="Arial" w:cs="Arial"/>
          <w:sz w:val="22"/>
          <w:szCs w:val="22"/>
        </w:rPr>
        <w:t xml:space="preserve">to develop a whole school </w:t>
      </w:r>
      <w:r w:rsidR="00D75CA8" w:rsidRPr="004270BA">
        <w:rPr>
          <w:rFonts w:ascii="Arial" w:hAnsi="Arial" w:cs="Arial"/>
          <w:sz w:val="22"/>
          <w:szCs w:val="22"/>
        </w:rPr>
        <w:t>approach to mental health.</w:t>
      </w:r>
    </w:p>
    <w:p w14:paraId="10D99EAB" w14:textId="7801B86F" w:rsidR="00DD1FA3" w:rsidRPr="004270BA" w:rsidRDefault="00BC73F7" w:rsidP="00F13016">
      <w:pPr>
        <w:rPr>
          <w:rFonts w:ascii="Arial" w:hAnsi="Arial" w:cs="Arial"/>
          <w:sz w:val="22"/>
          <w:szCs w:val="22"/>
        </w:rPr>
      </w:pPr>
      <w:r w:rsidRPr="004270BA">
        <w:rPr>
          <w:rFonts w:ascii="Arial" w:hAnsi="Arial" w:cs="Arial"/>
          <w:sz w:val="22"/>
          <w:szCs w:val="22"/>
        </w:rPr>
        <w:t>The school</w:t>
      </w:r>
      <w:r w:rsidR="00673231" w:rsidRPr="004270BA">
        <w:rPr>
          <w:rFonts w:ascii="Arial" w:hAnsi="Arial" w:cs="Arial"/>
          <w:sz w:val="22"/>
          <w:szCs w:val="22"/>
        </w:rPr>
        <w:t xml:space="preserve"> </w:t>
      </w:r>
      <w:r w:rsidR="006F0C65" w:rsidRPr="004270BA">
        <w:rPr>
          <w:rFonts w:ascii="Arial" w:hAnsi="Arial" w:cs="Arial"/>
          <w:sz w:val="22"/>
          <w:szCs w:val="22"/>
        </w:rPr>
        <w:t xml:space="preserve">have clear </w:t>
      </w:r>
      <w:r w:rsidR="008756C4" w:rsidRPr="004270BA">
        <w:rPr>
          <w:rFonts w:ascii="Arial" w:hAnsi="Arial" w:cs="Arial"/>
          <w:sz w:val="22"/>
          <w:szCs w:val="22"/>
        </w:rPr>
        <w:t>systems and processes in place for unedifying possible mental health problems</w:t>
      </w:r>
      <w:r w:rsidR="00720D59" w:rsidRPr="004270BA">
        <w:rPr>
          <w:rFonts w:ascii="Arial" w:hAnsi="Arial" w:cs="Arial"/>
          <w:sz w:val="22"/>
          <w:szCs w:val="22"/>
        </w:rPr>
        <w:t>, including routes to escalate and clear referral and accountability systems.</w:t>
      </w:r>
    </w:p>
    <w:p w14:paraId="47C71A74" w14:textId="2FC8F52F" w:rsidR="00402D1B" w:rsidRPr="004270BA" w:rsidRDefault="008756C4" w:rsidP="00F13016">
      <w:pPr>
        <w:rPr>
          <w:rFonts w:ascii="Arial" w:hAnsi="Arial" w:cs="Arial"/>
          <w:sz w:val="12"/>
          <w:szCs w:val="12"/>
        </w:rPr>
      </w:pPr>
      <w:r w:rsidRPr="004270BA">
        <w:rPr>
          <w:rFonts w:ascii="Arial" w:hAnsi="Arial" w:cs="Arial"/>
          <w:sz w:val="22"/>
          <w:szCs w:val="22"/>
        </w:rPr>
        <w:t xml:space="preserve"> </w:t>
      </w:r>
    </w:p>
    <w:p w14:paraId="2F7B5E9E" w14:textId="577DCC64" w:rsidR="00402D1B" w:rsidRPr="004270BA" w:rsidRDefault="00402D1B" w:rsidP="00F13016">
      <w:pPr>
        <w:rPr>
          <w:rFonts w:ascii="Arial" w:hAnsi="Arial" w:cs="Arial"/>
          <w:sz w:val="22"/>
          <w:szCs w:val="22"/>
          <w:lang w:val="en"/>
        </w:rPr>
      </w:pPr>
      <w:r w:rsidRPr="004270BA">
        <w:rPr>
          <w:rFonts w:ascii="Arial" w:hAnsi="Arial" w:cs="Arial"/>
          <w:sz w:val="22"/>
          <w:szCs w:val="22"/>
          <w:lang w:val="en"/>
        </w:rPr>
        <w:t xml:space="preserve">Negative experiences and distressing life events, such as the current circumstances, can affect the mental health of children and their parents. Where the school has children of critical workers and vulnerable children on site, and/or more children returning to school from 1 June onwards, </w:t>
      </w:r>
      <w:r w:rsidR="00A33D61" w:rsidRPr="004270BA">
        <w:rPr>
          <w:rFonts w:ascii="Arial" w:hAnsi="Arial" w:cs="Arial"/>
          <w:sz w:val="22"/>
          <w:szCs w:val="22"/>
          <w:lang w:val="en"/>
        </w:rPr>
        <w:t xml:space="preserve">the </w:t>
      </w:r>
      <w:r w:rsidRPr="004270BA">
        <w:rPr>
          <w:rFonts w:ascii="Arial" w:hAnsi="Arial" w:cs="Arial"/>
          <w:sz w:val="22"/>
          <w:szCs w:val="22"/>
          <w:lang w:val="en"/>
        </w:rPr>
        <w:t xml:space="preserve">school </w:t>
      </w:r>
      <w:r w:rsidR="00A33D61" w:rsidRPr="004270BA">
        <w:rPr>
          <w:rFonts w:ascii="Arial" w:hAnsi="Arial" w:cs="Arial"/>
          <w:sz w:val="22"/>
          <w:szCs w:val="22"/>
          <w:lang w:val="en"/>
        </w:rPr>
        <w:t xml:space="preserve">will </w:t>
      </w:r>
      <w:r w:rsidRPr="004270BA">
        <w:rPr>
          <w:rFonts w:ascii="Arial" w:hAnsi="Arial" w:cs="Arial"/>
          <w:sz w:val="22"/>
          <w:szCs w:val="22"/>
          <w:lang w:val="en"/>
        </w:rPr>
        <w:t>ensure appropriate support is in place for them</w:t>
      </w:r>
    </w:p>
    <w:p w14:paraId="1EBAB915" w14:textId="7C5B0B8E" w:rsidR="00402D1B" w:rsidRPr="004270BA" w:rsidRDefault="00402D1B" w:rsidP="00F13016">
      <w:pPr>
        <w:rPr>
          <w:rFonts w:ascii="Arial" w:hAnsi="Arial" w:cs="Arial"/>
          <w:sz w:val="12"/>
          <w:szCs w:val="12"/>
          <w:lang w:val="en"/>
        </w:rPr>
      </w:pPr>
    </w:p>
    <w:p w14:paraId="1A877ECB" w14:textId="77777777" w:rsidR="00402D1B" w:rsidRPr="004270BA" w:rsidRDefault="00402D1B" w:rsidP="00402D1B">
      <w:pPr>
        <w:rPr>
          <w:rFonts w:ascii="Arial" w:hAnsi="Arial" w:cs="Arial"/>
          <w:sz w:val="22"/>
          <w:szCs w:val="22"/>
        </w:rPr>
      </w:pPr>
      <w:r w:rsidRPr="004270BA">
        <w:rPr>
          <w:rFonts w:ascii="Arial" w:hAnsi="Arial" w:cs="Arial"/>
          <w:sz w:val="22"/>
          <w:szCs w:val="22"/>
        </w:rPr>
        <w:t>If a member of staff has a mental health concern about a pupil, he/she will speak to the designated safeguarding lead or a deputy.</w:t>
      </w:r>
    </w:p>
    <w:p w14:paraId="0CBB156F" w14:textId="4A63B300" w:rsidR="0033099C" w:rsidRPr="004270BA" w:rsidRDefault="0033099C" w:rsidP="0033099C">
      <w:pPr>
        <w:rPr>
          <w:rFonts w:ascii="Arial" w:hAnsi="Arial" w:cs="Arial"/>
          <w:b/>
          <w:sz w:val="22"/>
          <w:szCs w:val="22"/>
        </w:rPr>
      </w:pPr>
    </w:p>
    <w:p w14:paraId="6DD6F12C" w14:textId="77777777" w:rsidR="00EF314B" w:rsidRPr="004270BA" w:rsidRDefault="00EF314B" w:rsidP="0033099C">
      <w:pPr>
        <w:rPr>
          <w:rFonts w:ascii="Arial" w:hAnsi="Arial" w:cs="Arial"/>
          <w:b/>
          <w:sz w:val="22"/>
          <w:szCs w:val="22"/>
        </w:rPr>
      </w:pPr>
    </w:p>
    <w:p w14:paraId="0031F7A1" w14:textId="7F9C7098" w:rsidR="0033099C" w:rsidRPr="004270BA" w:rsidRDefault="00135B31" w:rsidP="00BC73F7">
      <w:pPr>
        <w:pStyle w:val="ListParagraph"/>
        <w:numPr>
          <w:ilvl w:val="0"/>
          <w:numId w:val="21"/>
        </w:numPr>
        <w:pBdr>
          <w:top w:val="single" w:sz="4" w:space="1" w:color="auto"/>
          <w:left w:val="single" w:sz="4" w:space="0"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33099C" w:rsidRPr="004270BA">
        <w:rPr>
          <w:rFonts w:ascii="Arial" w:hAnsi="Arial" w:cs="Arial"/>
          <w:b/>
          <w:sz w:val="22"/>
          <w:szCs w:val="22"/>
        </w:rPr>
        <w:t>Looked after children</w:t>
      </w:r>
    </w:p>
    <w:p w14:paraId="17F586BA" w14:textId="77777777" w:rsidR="0033099C" w:rsidRPr="004270BA" w:rsidRDefault="0033099C" w:rsidP="0033099C">
      <w:pPr>
        <w:autoSpaceDE w:val="0"/>
        <w:autoSpaceDN w:val="0"/>
        <w:adjustRightInd w:val="0"/>
        <w:rPr>
          <w:rFonts w:ascii="Arial" w:eastAsiaTheme="minorHAnsi" w:hAnsi="Arial" w:cs="Arial"/>
          <w:sz w:val="12"/>
          <w:szCs w:val="12"/>
          <w:lang w:eastAsia="en-US"/>
        </w:rPr>
      </w:pPr>
    </w:p>
    <w:p w14:paraId="269BB758" w14:textId="77F88CA7" w:rsidR="0033099C" w:rsidRPr="004270BA" w:rsidRDefault="0033099C" w:rsidP="00D04A15">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The most common reason for children becoming looked after is as a result of abuse and/or neglect. Our (Governing board) (proprietor) will ensure that staff have the skills, knowledge and understanding necessary to keep looked after children safe.</w:t>
      </w:r>
      <w:r w:rsidR="00034B66" w:rsidRPr="004270BA">
        <w:rPr>
          <w:rFonts w:ascii="Arial" w:eastAsiaTheme="minorHAnsi" w:hAnsi="Arial" w:cs="Arial"/>
          <w:sz w:val="22"/>
          <w:szCs w:val="22"/>
          <w:lang w:eastAsia="en-US"/>
        </w:rPr>
        <w:t xml:space="preserve"> P</w:t>
      </w:r>
      <w:r w:rsidR="00F15495" w:rsidRPr="004270BA">
        <w:rPr>
          <w:rFonts w:ascii="Arial" w:eastAsiaTheme="minorHAnsi" w:hAnsi="Arial" w:cs="Arial"/>
          <w:sz w:val="22"/>
          <w:szCs w:val="22"/>
          <w:lang w:eastAsia="en-US"/>
        </w:rPr>
        <w:t xml:space="preserve">reviously looked after </w:t>
      </w:r>
      <w:r w:rsidR="0000256C" w:rsidRPr="004270BA">
        <w:rPr>
          <w:rFonts w:ascii="Arial" w:eastAsiaTheme="minorHAnsi" w:hAnsi="Arial" w:cs="Arial"/>
          <w:sz w:val="22"/>
          <w:szCs w:val="22"/>
          <w:lang w:eastAsia="en-US"/>
        </w:rPr>
        <w:t>child</w:t>
      </w:r>
      <w:r w:rsidR="00034B66" w:rsidRPr="004270BA">
        <w:rPr>
          <w:rFonts w:ascii="Arial" w:eastAsiaTheme="minorHAnsi" w:hAnsi="Arial" w:cs="Arial"/>
          <w:sz w:val="22"/>
          <w:szCs w:val="22"/>
          <w:lang w:eastAsia="en-US"/>
        </w:rPr>
        <w:t>ren</w:t>
      </w:r>
      <w:r w:rsidR="0000256C" w:rsidRPr="004270BA">
        <w:rPr>
          <w:rFonts w:ascii="Arial" w:eastAsiaTheme="minorHAnsi" w:hAnsi="Arial" w:cs="Arial"/>
          <w:sz w:val="22"/>
          <w:szCs w:val="22"/>
          <w:lang w:eastAsia="en-US"/>
        </w:rPr>
        <w:t xml:space="preserve"> remains vulnerable</w:t>
      </w:r>
      <w:r w:rsidR="00AE71AF" w:rsidRPr="004270BA">
        <w:rPr>
          <w:rFonts w:ascii="Arial" w:eastAsiaTheme="minorHAnsi" w:hAnsi="Arial" w:cs="Arial"/>
          <w:sz w:val="22"/>
          <w:szCs w:val="22"/>
          <w:lang w:eastAsia="en-US"/>
        </w:rPr>
        <w:t xml:space="preserve">, therefore </w:t>
      </w:r>
      <w:r w:rsidR="00034B66" w:rsidRPr="004270BA">
        <w:rPr>
          <w:rFonts w:ascii="Arial" w:eastAsiaTheme="minorHAnsi" w:hAnsi="Arial" w:cs="Arial"/>
          <w:sz w:val="22"/>
          <w:szCs w:val="22"/>
          <w:lang w:eastAsia="en-US"/>
        </w:rPr>
        <w:t xml:space="preserve">the school will </w:t>
      </w:r>
      <w:r w:rsidR="00AE71AF" w:rsidRPr="004270BA">
        <w:rPr>
          <w:rFonts w:ascii="Arial" w:eastAsiaTheme="minorHAnsi" w:hAnsi="Arial" w:cs="Arial"/>
          <w:sz w:val="22"/>
          <w:szCs w:val="22"/>
          <w:lang w:eastAsia="en-US"/>
        </w:rPr>
        <w:t>ensur</w:t>
      </w:r>
      <w:r w:rsidR="00034B66" w:rsidRPr="004270BA">
        <w:rPr>
          <w:rFonts w:ascii="Arial" w:eastAsiaTheme="minorHAnsi" w:hAnsi="Arial" w:cs="Arial"/>
          <w:sz w:val="22"/>
          <w:szCs w:val="22"/>
          <w:lang w:eastAsia="en-US"/>
        </w:rPr>
        <w:t>e</w:t>
      </w:r>
      <w:r w:rsidR="00AE71AF" w:rsidRPr="004270BA">
        <w:rPr>
          <w:rFonts w:ascii="Arial" w:eastAsiaTheme="minorHAnsi" w:hAnsi="Arial" w:cs="Arial"/>
          <w:sz w:val="22"/>
          <w:szCs w:val="22"/>
          <w:lang w:eastAsia="en-US"/>
        </w:rPr>
        <w:t xml:space="preserve"> that it works together with </w:t>
      </w:r>
      <w:r w:rsidR="00034B66" w:rsidRPr="004270BA">
        <w:rPr>
          <w:rFonts w:ascii="Arial" w:eastAsiaTheme="minorHAnsi" w:hAnsi="Arial" w:cs="Arial"/>
          <w:sz w:val="22"/>
          <w:szCs w:val="22"/>
          <w:lang w:eastAsia="en-US"/>
        </w:rPr>
        <w:t>other agencies to keep them safe</w:t>
      </w:r>
      <w:r w:rsidR="00E85D6F" w:rsidRPr="004270BA">
        <w:rPr>
          <w:rFonts w:ascii="Arial" w:eastAsiaTheme="minorHAnsi" w:hAnsi="Arial" w:cs="Arial"/>
          <w:sz w:val="22"/>
          <w:szCs w:val="22"/>
          <w:lang w:eastAsia="en-US"/>
        </w:rPr>
        <w:t>.</w:t>
      </w:r>
    </w:p>
    <w:p w14:paraId="1538C8F3" w14:textId="77777777" w:rsidR="00D945CC" w:rsidRPr="004270BA" w:rsidRDefault="00D945CC" w:rsidP="00D04A15">
      <w:pPr>
        <w:autoSpaceDE w:val="0"/>
        <w:autoSpaceDN w:val="0"/>
        <w:adjustRightInd w:val="0"/>
        <w:rPr>
          <w:rFonts w:ascii="Arial" w:eastAsiaTheme="minorHAnsi" w:hAnsi="Arial" w:cs="Arial"/>
          <w:sz w:val="12"/>
          <w:szCs w:val="12"/>
          <w:lang w:eastAsia="en-US"/>
        </w:rPr>
      </w:pPr>
    </w:p>
    <w:p w14:paraId="3ED56543" w14:textId="77777777" w:rsidR="0033099C" w:rsidRPr="004270BA"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Narrow" w:eastAsiaTheme="minorHAnsi" w:hAnsi="Arial Narrow" w:cs="Arial"/>
          <w:b/>
          <w:sz w:val="28"/>
          <w:szCs w:val="28"/>
          <w:lang w:eastAsia="en-US"/>
        </w:rPr>
      </w:pPr>
    </w:p>
    <w:p w14:paraId="1B9AA152" w14:textId="21367DF6" w:rsidR="0033099C" w:rsidRPr="004270BA"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Narrow" w:eastAsiaTheme="minorHAnsi" w:hAnsi="Arial Narrow" w:cs="Arial"/>
          <w:b/>
          <w:sz w:val="22"/>
          <w:szCs w:val="22"/>
          <w:lang w:eastAsia="en-US"/>
        </w:rPr>
      </w:pPr>
      <w:r w:rsidRPr="004270BA">
        <w:rPr>
          <w:rFonts w:ascii="Arial Narrow" w:eastAsiaTheme="minorHAnsi" w:hAnsi="Arial Narrow" w:cs="Arial"/>
          <w:b/>
          <w:sz w:val="22"/>
          <w:szCs w:val="22"/>
          <w:lang w:eastAsia="en-US"/>
        </w:rPr>
        <w:t xml:space="preserve">Our designated teacher for looked after children is: </w:t>
      </w:r>
      <w:r w:rsidR="00BC73F7" w:rsidRPr="004270BA">
        <w:rPr>
          <w:rFonts w:ascii="Arial" w:eastAsiaTheme="minorHAnsi" w:hAnsi="Arial" w:cs="Arial"/>
          <w:b/>
          <w:sz w:val="22"/>
          <w:szCs w:val="22"/>
          <w:lang w:eastAsia="en-US"/>
        </w:rPr>
        <w:t>Jo Tovey</w:t>
      </w:r>
    </w:p>
    <w:p w14:paraId="162B826F" w14:textId="77777777" w:rsidR="0033099C" w:rsidRPr="004270BA"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w:eastAsiaTheme="minorHAnsi" w:hAnsi="Arial" w:cs="Arial"/>
          <w:i/>
          <w:sz w:val="12"/>
          <w:szCs w:val="12"/>
          <w:lang w:eastAsia="en-US"/>
        </w:rPr>
      </w:pPr>
    </w:p>
    <w:p w14:paraId="1E37A648" w14:textId="77777777" w:rsidR="0033099C" w:rsidRPr="004270BA" w:rsidRDefault="0033099C" w:rsidP="0033099C">
      <w:pPr>
        <w:pStyle w:val="Default"/>
        <w:ind w:left="113"/>
        <w:rPr>
          <w:color w:val="auto"/>
          <w:sz w:val="16"/>
          <w:szCs w:val="16"/>
        </w:rPr>
      </w:pPr>
    </w:p>
    <w:p w14:paraId="57812FA4" w14:textId="3D68854B" w:rsidR="00E11854" w:rsidRPr="004270BA" w:rsidRDefault="001D2525" w:rsidP="00F13016">
      <w:pPr>
        <w:pStyle w:val="Default"/>
        <w:rPr>
          <w:color w:val="auto"/>
          <w:sz w:val="22"/>
          <w:szCs w:val="22"/>
        </w:rPr>
      </w:pPr>
      <w:r w:rsidRPr="004270BA">
        <w:rPr>
          <w:color w:val="auto"/>
          <w:sz w:val="22"/>
          <w:szCs w:val="22"/>
        </w:rPr>
        <w:lastRenderedPageBreak/>
        <w:t>The designated teacher</w:t>
      </w:r>
      <w:r w:rsidR="000E66C4" w:rsidRPr="004270BA">
        <w:rPr>
          <w:color w:val="auto"/>
          <w:sz w:val="22"/>
          <w:szCs w:val="22"/>
        </w:rPr>
        <w:t xml:space="preserve"> has responsibility for promoting </w:t>
      </w:r>
      <w:r w:rsidR="00006D68" w:rsidRPr="004270BA">
        <w:rPr>
          <w:color w:val="auto"/>
          <w:sz w:val="22"/>
          <w:szCs w:val="22"/>
        </w:rPr>
        <w:t>the education achievement of children who have left care</w:t>
      </w:r>
      <w:r w:rsidR="00927F9C" w:rsidRPr="004270BA">
        <w:rPr>
          <w:color w:val="auto"/>
          <w:sz w:val="22"/>
          <w:szCs w:val="22"/>
        </w:rPr>
        <w:t xml:space="preserve"> through adoption, special guardianship or </w:t>
      </w:r>
      <w:r w:rsidR="002B1699" w:rsidRPr="004270BA">
        <w:rPr>
          <w:color w:val="auto"/>
          <w:sz w:val="22"/>
          <w:szCs w:val="22"/>
        </w:rPr>
        <w:t xml:space="preserve">child arrangement orders or who were adopted </w:t>
      </w:r>
      <w:r w:rsidR="00AD014E" w:rsidRPr="004270BA">
        <w:rPr>
          <w:color w:val="auto"/>
          <w:sz w:val="22"/>
          <w:szCs w:val="22"/>
        </w:rPr>
        <w:t>from state cate outside England and Wales.</w:t>
      </w:r>
    </w:p>
    <w:p w14:paraId="6DCE6E87" w14:textId="77777777" w:rsidR="00257779" w:rsidRPr="004270BA" w:rsidRDefault="00257779" w:rsidP="00F13016">
      <w:pPr>
        <w:pStyle w:val="Default"/>
        <w:rPr>
          <w:color w:val="auto"/>
          <w:sz w:val="12"/>
          <w:szCs w:val="12"/>
        </w:rPr>
      </w:pPr>
    </w:p>
    <w:p w14:paraId="7CA1043E" w14:textId="77777777" w:rsidR="00FD17D5" w:rsidRPr="004270BA" w:rsidRDefault="0033099C" w:rsidP="00F13016">
      <w:pPr>
        <w:pStyle w:val="Default"/>
        <w:rPr>
          <w:color w:val="auto"/>
          <w:sz w:val="22"/>
          <w:szCs w:val="22"/>
        </w:rPr>
      </w:pPr>
      <w:r w:rsidRPr="004270BA">
        <w:rPr>
          <w:color w:val="auto"/>
          <w:sz w:val="22"/>
          <w:szCs w:val="22"/>
        </w:rPr>
        <w:t xml:space="preserve">We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w:t>
      </w:r>
    </w:p>
    <w:p w14:paraId="77CBB53F" w14:textId="77777777" w:rsidR="00FD17D5" w:rsidRPr="004270BA" w:rsidRDefault="00FD17D5" w:rsidP="00F13016">
      <w:pPr>
        <w:pStyle w:val="Default"/>
        <w:rPr>
          <w:color w:val="auto"/>
          <w:sz w:val="12"/>
          <w:szCs w:val="12"/>
        </w:rPr>
      </w:pPr>
    </w:p>
    <w:p w14:paraId="7403F07A" w14:textId="235E5D54" w:rsidR="00194FDD" w:rsidRPr="004270BA" w:rsidRDefault="0033099C" w:rsidP="00F13016">
      <w:pPr>
        <w:pStyle w:val="Default"/>
        <w:rPr>
          <w:color w:val="auto"/>
          <w:sz w:val="22"/>
          <w:szCs w:val="22"/>
        </w:rPr>
      </w:pPr>
      <w:r w:rsidRPr="004270BA">
        <w:rPr>
          <w:color w:val="auto"/>
          <w:sz w:val="22"/>
          <w:szCs w:val="22"/>
        </w:rPr>
        <w:t xml:space="preserve">The designated safeguarding lead will have details of the child’s social worker and the name of the virtual school head in the authority that looks after the child. </w:t>
      </w:r>
    </w:p>
    <w:p w14:paraId="1A15E508" w14:textId="77777777" w:rsidR="0033099C" w:rsidRPr="004270BA" w:rsidRDefault="0033099C" w:rsidP="00F13016">
      <w:pPr>
        <w:autoSpaceDE w:val="0"/>
        <w:autoSpaceDN w:val="0"/>
        <w:adjustRightInd w:val="0"/>
        <w:rPr>
          <w:rFonts w:ascii="Arial" w:eastAsiaTheme="minorHAnsi" w:hAnsi="Arial" w:cs="Arial"/>
          <w:sz w:val="12"/>
          <w:szCs w:val="12"/>
          <w:lang w:eastAsia="en-US"/>
        </w:rPr>
      </w:pPr>
    </w:p>
    <w:p w14:paraId="2D4D4EC2" w14:textId="3330A271" w:rsidR="0033099C" w:rsidRPr="004270BA" w:rsidRDefault="0033099C" w:rsidP="00F13016">
      <w:pPr>
        <w:rPr>
          <w:rFonts w:ascii="Arial" w:hAnsi="Arial" w:cs="Arial"/>
          <w:b/>
          <w:sz w:val="22"/>
          <w:szCs w:val="22"/>
          <w:u w:val="single"/>
        </w:rPr>
      </w:pPr>
      <w:r w:rsidRPr="004270BA">
        <w:rPr>
          <w:rFonts w:ascii="Arial" w:eastAsiaTheme="minorHAnsi" w:hAnsi="Arial" w:cs="Arial"/>
          <w:sz w:val="22"/>
          <w:szCs w:val="22"/>
          <w:lang w:eastAsia="en-US"/>
        </w:rPr>
        <w:t>Virtual school head receive pupil premium plus additional funding based on the latest published numbers of children looked after in the authority. The designated teacher for looked after children will work with the virtual school head to discuss how that funding can be best used to support the progress of looked after children and meet the needs identified in the child’s personal education</w:t>
      </w:r>
    </w:p>
    <w:p w14:paraId="04E36D78" w14:textId="77777777" w:rsidR="00523DED" w:rsidRPr="004270BA" w:rsidRDefault="00523DED" w:rsidP="00523DED">
      <w:pPr>
        <w:autoSpaceDE w:val="0"/>
        <w:autoSpaceDN w:val="0"/>
        <w:adjustRightInd w:val="0"/>
        <w:rPr>
          <w:rFonts w:ascii="Arial" w:eastAsiaTheme="minorHAnsi" w:hAnsi="Arial" w:cs="Arial"/>
          <w:sz w:val="22"/>
          <w:szCs w:val="22"/>
          <w:lang w:eastAsia="en-US"/>
        </w:rPr>
      </w:pPr>
    </w:p>
    <w:p w14:paraId="23EB5722" w14:textId="55037CD6" w:rsidR="00523DED" w:rsidRPr="004270BA" w:rsidRDefault="00135B31"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523DED" w:rsidRPr="004270BA">
        <w:rPr>
          <w:rFonts w:ascii="Arial" w:hAnsi="Arial" w:cs="Arial"/>
          <w:b/>
          <w:sz w:val="22"/>
          <w:szCs w:val="22"/>
        </w:rPr>
        <w:t>Children with special educational needs and disabilities</w:t>
      </w:r>
    </w:p>
    <w:p w14:paraId="167A7238" w14:textId="77777777" w:rsidR="00523DED" w:rsidRPr="004270BA" w:rsidRDefault="00523DED" w:rsidP="00523DED">
      <w:pPr>
        <w:autoSpaceDE w:val="0"/>
        <w:autoSpaceDN w:val="0"/>
        <w:adjustRightInd w:val="0"/>
        <w:rPr>
          <w:rFonts w:ascii="Arial" w:eastAsiaTheme="minorHAnsi" w:hAnsi="Arial" w:cs="Arial"/>
          <w:sz w:val="12"/>
          <w:szCs w:val="12"/>
          <w:lang w:eastAsia="en-US"/>
        </w:rPr>
      </w:pPr>
    </w:p>
    <w:p w14:paraId="727C9107" w14:textId="77777777" w:rsidR="00523DED" w:rsidRPr="004270BA" w:rsidRDefault="00523DED" w:rsidP="00523DED">
      <w:pPr>
        <w:pStyle w:val="Default"/>
        <w:rPr>
          <w:color w:val="auto"/>
          <w:sz w:val="22"/>
          <w:szCs w:val="22"/>
        </w:rPr>
      </w:pPr>
      <w:r w:rsidRPr="004270BA">
        <w:rPr>
          <w:color w:val="auto"/>
          <w:sz w:val="22"/>
          <w:szCs w:val="22"/>
        </w:rPr>
        <w:t xml:space="preserve">Children with special educational needs (SEN) and disabilities can face additional safeguarding challenges. The child protection policy reflects the fact that additional barriers can exist when recognising abuse and neglect in this group of children. This can include: </w:t>
      </w:r>
    </w:p>
    <w:p w14:paraId="2FD4ACB6" w14:textId="77777777" w:rsidR="00523DED" w:rsidRPr="004270BA" w:rsidRDefault="00523DED" w:rsidP="00523DED">
      <w:pPr>
        <w:pStyle w:val="Default"/>
        <w:rPr>
          <w:color w:val="auto"/>
          <w:sz w:val="12"/>
          <w:szCs w:val="12"/>
        </w:rPr>
      </w:pPr>
    </w:p>
    <w:p w14:paraId="0CF27CA4" w14:textId="77777777" w:rsidR="00523DED" w:rsidRPr="004270BA" w:rsidRDefault="00523DED" w:rsidP="00BC73F7">
      <w:pPr>
        <w:pStyle w:val="Default"/>
        <w:numPr>
          <w:ilvl w:val="0"/>
          <w:numId w:val="15"/>
        </w:numPr>
        <w:spacing w:after="60"/>
        <w:ind w:left="357" w:hanging="357"/>
        <w:rPr>
          <w:color w:val="auto"/>
          <w:sz w:val="22"/>
          <w:szCs w:val="22"/>
        </w:rPr>
      </w:pPr>
      <w:r w:rsidRPr="004270BA">
        <w:rPr>
          <w:color w:val="auto"/>
          <w:sz w:val="22"/>
          <w:szCs w:val="22"/>
        </w:rPr>
        <w:t xml:space="preserve">assumptions that indicators of possible abuse such as behaviour, mood and injury relate to the child’s disability without further exploration; </w:t>
      </w:r>
    </w:p>
    <w:p w14:paraId="4DA44DBC" w14:textId="77777777" w:rsidR="00523DED" w:rsidRPr="004270BA" w:rsidRDefault="00523DED" w:rsidP="00BC73F7">
      <w:pPr>
        <w:pStyle w:val="Default"/>
        <w:numPr>
          <w:ilvl w:val="0"/>
          <w:numId w:val="15"/>
        </w:numPr>
        <w:spacing w:after="60"/>
        <w:ind w:left="357" w:hanging="357"/>
        <w:rPr>
          <w:color w:val="auto"/>
          <w:sz w:val="22"/>
          <w:szCs w:val="22"/>
        </w:rPr>
      </w:pPr>
      <w:r w:rsidRPr="004270BA">
        <w:rPr>
          <w:color w:val="auto"/>
          <w:sz w:val="22"/>
          <w:szCs w:val="22"/>
        </w:rPr>
        <w:t>being more prone to peer group isolation than other children</w:t>
      </w:r>
    </w:p>
    <w:p w14:paraId="3346FAF1" w14:textId="77777777" w:rsidR="00523DED" w:rsidRPr="004270BA" w:rsidRDefault="00523DED" w:rsidP="00BC73F7">
      <w:pPr>
        <w:pStyle w:val="Default"/>
        <w:numPr>
          <w:ilvl w:val="0"/>
          <w:numId w:val="15"/>
        </w:numPr>
        <w:spacing w:after="60"/>
        <w:ind w:left="357" w:hanging="357"/>
        <w:rPr>
          <w:color w:val="auto"/>
          <w:sz w:val="22"/>
          <w:szCs w:val="22"/>
        </w:rPr>
      </w:pPr>
      <w:r w:rsidRPr="004270BA">
        <w:rPr>
          <w:color w:val="auto"/>
          <w:sz w:val="22"/>
          <w:szCs w:val="22"/>
        </w:rPr>
        <w:t xml:space="preserve">children with SEN and disabilities can be disproportionally impacted by things like bullying without outwardly showing any signs; and </w:t>
      </w:r>
    </w:p>
    <w:p w14:paraId="4515BAA1" w14:textId="77777777" w:rsidR="00523DED" w:rsidRPr="004270BA" w:rsidRDefault="00523DED" w:rsidP="00BC73F7">
      <w:pPr>
        <w:pStyle w:val="Default"/>
        <w:numPr>
          <w:ilvl w:val="0"/>
          <w:numId w:val="15"/>
        </w:numPr>
        <w:ind w:left="357" w:hanging="357"/>
        <w:rPr>
          <w:color w:val="auto"/>
          <w:sz w:val="22"/>
          <w:szCs w:val="22"/>
        </w:rPr>
      </w:pPr>
      <w:r w:rsidRPr="004270BA">
        <w:rPr>
          <w:color w:val="auto"/>
          <w:sz w:val="22"/>
          <w:szCs w:val="22"/>
        </w:rPr>
        <w:t>communication barriers and difficulties in overcoming these barriers.</w:t>
      </w:r>
    </w:p>
    <w:p w14:paraId="6DA58C7A" w14:textId="77777777" w:rsidR="00523DED" w:rsidRPr="004270BA" w:rsidRDefault="00523DED" w:rsidP="00EF314B">
      <w:pPr>
        <w:rPr>
          <w:rFonts w:ascii="Arial" w:eastAsiaTheme="minorHAnsi" w:hAnsi="Arial" w:cs="Arial"/>
          <w:sz w:val="12"/>
          <w:szCs w:val="12"/>
          <w:lang w:eastAsia="en-US"/>
        </w:rPr>
      </w:pPr>
    </w:p>
    <w:p w14:paraId="560819FE" w14:textId="5C7295BA" w:rsidR="00523DED" w:rsidRPr="004270BA" w:rsidRDefault="00523DED" w:rsidP="00EF314B">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Awareness of these additional barriers is reflected in the training</w:t>
      </w:r>
      <w:r w:rsidR="005F4D26" w:rsidRPr="004270BA">
        <w:rPr>
          <w:rFonts w:ascii="Arial" w:eastAsiaTheme="minorHAnsi" w:hAnsi="Arial" w:cs="Arial"/>
          <w:sz w:val="22"/>
          <w:szCs w:val="22"/>
          <w:lang w:eastAsia="en-US"/>
        </w:rPr>
        <w:t xml:space="preserve"> and support for</w:t>
      </w:r>
      <w:r w:rsidRPr="004270BA">
        <w:rPr>
          <w:rFonts w:ascii="Arial" w:eastAsiaTheme="minorHAnsi" w:hAnsi="Arial" w:cs="Arial"/>
          <w:sz w:val="22"/>
          <w:szCs w:val="22"/>
          <w:lang w:eastAsia="en-US"/>
        </w:rPr>
        <w:t xml:space="preserve"> staff</w:t>
      </w:r>
      <w:r w:rsidR="005F4D26" w:rsidRPr="004270BA">
        <w:rPr>
          <w:rFonts w:ascii="Arial" w:eastAsiaTheme="minorHAnsi" w:hAnsi="Arial" w:cs="Arial"/>
          <w:sz w:val="22"/>
          <w:szCs w:val="22"/>
          <w:lang w:eastAsia="en-US"/>
        </w:rPr>
        <w:t>.</w:t>
      </w:r>
    </w:p>
    <w:p w14:paraId="0BE60C7A" w14:textId="77777777" w:rsidR="001C4615" w:rsidRPr="004270BA" w:rsidRDefault="001C4615" w:rsidP="001C4615">
      <w:pPr>
        <w:rPr>
          <w:rFonts w:ascii="Arial" w:eastAsiaTheme="minorHAnsi" w:hAnsi="Arial" w:cs="Arial"/>
          <w:sz w:val="22"/>
          <w:szCs w:val="22"/>
        </w:rPr>
      </w:pPr>
    </w:p>
    <w:p w14:paraId="37A7B54A" w14:textId="141444D6" w:rsidR="001C4615" w:rsidRPr="004270BA" w:rsidRDefault="00AF4CA1" w:rsidP="00BC73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w:t>
      </w:r>
      <w:r w:rsidR="002D3CD4" w:rsidRPr="004270BA">
        <w:rPr>
          <w:rFonts w:ascii="Arial" w:hAnsi="Arial" w:cs="Arial"/>
          <w:b/>
          <w:sz w:val="22"/>
          <w:szCs w:val="22"/>
        </w:rPr>
        <w:t>The use of ‘</w:t>
      </w:r>
      <w:r w:rsidR="001C4615" w:rsidRPr="004270BA">
        <w:rPr>
          <w:rFonts w:ascii="Arial" w:hAnsi="Arial" w:cs="Arial"/>
          <w:b/>
          <w:sz w:val="22"/>
          <w:szCs w:val="22"/>
        </w:rPr>
        <w:t>reasonable force</w:t>
      </w:r>
      <w:r w:rsidR="002D3CD4" w:rsidRPr="004270BA">
        <w:rPr>
          <w:rFonts w:ascii="Arial" w:hAnsi="Arial" w:cs="Arial"/>
          <w:b/>
          <w:sz w:val="22"/>
          <w:szCs w:val="22"/>
        </w:rPr>
        <w:t>’</w:t>
      </w:r>
    </w:p>
    <w:p w14:paraId="37E2A67C" w14:textId="77777777" w:rsidR="001C4615" w:rsidRPr="004270BA" w:rsidRDefault="001C4615" w:rsidP="00C23FFD">
      <w:pPr>
        <w:rPr>
          <w:rFonts w:ascii="Arial" w:hAnsi="Arial" w:cs="Arial"/>
          <w:b/>
          <w:sz w:val="16"/>
          <w:szCs w:val="16"/>
        </w:rPr>
      </w:pPr>
    </w:p>
    <w:p w14:paraId="1C759FE3" w14:textId="77777777" w:rsidR="003457DB" w:rsidRPr="004270BA" w:rsidRDefault="003457DB" w:rsidP="003457DB">
      <w:pPr>
        <w:spacing w:line="232" w:lineRule="auto"/>
        <w:rPr>
          <w:rFonts w:ascii="Arial" w:hAnsi="Arial"/>
          <w:sz w:val="22"/>
          <w:szCs w:val="22"/>
          <w:lang w:val="en-US"/>
        </w:rPr>
      </w:pPr>
      <w:r w:rsidRPr="004270BA">
        <w:rPr>
          <w:rFonts w:ascii="Arial" w:hAnsi="Arial"/>
          <w:sz w:val="22"/>
          <w:szCs w:val="22"/>
          <w:lang w:val="en-US"/>
        </w:rPr>
        <w:t xml:space="preserve">All staff (paid and voluntary) are expected to adhere to a code of conduct in respect of their contact with pupils and their families. Whilst it would be unrealistic and undesirable to preclude all physical contact between adults and children, staff should avoid placing themselves in a position where their actions might be open to criticism or misinterpretation. </w:t>
      </w:r>
      <w:r w:rsidRPr="004270BA">
        <w:rPr>
          <w:rFonts w:ascii="Arial" w:hAnsi="Arial"/>
          <w:sz w:val="22"/>
          <w:szCs w:val="22"/>
          <w:rtl/>
        </w:rPr>
        <w:t>‘</w:t>
      </w:r>
      <w:r w:rsidRPr="004270BA">
        <w:rPr>
          <w:rFonts w:ascii="Arial" w:hAnsi="Arial"/>
          <w:sz w:val="22"/>
          <w:szCs w:val="22"/>
          <w:lang w:val="en-US"/>
        </w:rPr>
        <w:t>Reasonable force</w:t>
      </w:r>
      <w:r w:rsidRPr="004270BA">
        <w:rPr>
          <w:rFonts w:ascii="Arial" w:hAnsi="Arial"/>
          <w:sz w:val="22"/>
          <w:szCs w:val="22"/>
          <w:rtl/>
        </w:rPr>
        <w:t xml:space="preserve">’ </w:t>
      </w:r>
      <w:r w:rsidRPr="004270BA">
        <w:rPr>
          <w:rFonts w:ascii="Arial" w:hAnsi="Arial"/>
          <w:sz w:val="22"/>
          <w:szCs w:val="22"/>
          <w:lang w:val="en-US"/>
        </w:rPr>
        <w:t xml:space="preserve">is taken to mean </w:t>
      </w:r>
      <w:r w:rsidRPr="004270BA">
        <w:rPr>
          <w:rFonts w:ascii="Arial" w:hAnsi="Arial"/>
          <w:sz w:val="22"/>
          <w:szCs w:val="22"/>
          <w:rtl/>
        </w:rPr>
        <w:t>‘</w:t>
      </w:r>
      <w:r w:rsidRPr="004270BA">
        <w:rPr>
          <w:rFonts w:ascii="Arial" w:hAnsi="Arial"/>
          <w:sz w:val="22"/>
          <w:szCs w:val="22"/>
          <w:lang w:val="en-US"/>
        </w:rPr>
        <w:t>using no more force than is necessary</w:t>
      </w:r>
      <w:r w:rsidRPr="004270BA">
        <w:rPr>
          <w:rFonts w:ascii="Arial" w:hAnsi="Arial"/>
          <w:sz w:val="22"/>
          <w:szCs w:val="22"/>
          <w:rtl/>
        </w:rPr>
        <w:t>’</w:t>
      </w:r>
      <w:r w:rsidRPr="004270BA">
        <w:rPr>
          <w:rFonts w:ascii="Arial" w:hAnsi="Arial"/>
          <w:sz w:val="22"/>
          <w:szCs w:val="22"/>
          <w:lang w:val="en-US"/>
        </w:rPr>
        <w:t>. The use of force may involve either passive physical contact, such as standing between pupils or blocking a pupil</w:t>
      </w:r>
      <w:r w:rsidRPr="004270BA">
        <w:rPr>
          <w:rFonts w:ascii="Arial" w:hAnsi="Arial"/>
          <w:sz w:val="22"/>
          <w:szCs w:val="22"/>
          <w:rtl/>
        </w:rPr>
        <w:t>’</w:t>
      </w:r>
      <w:r w:rsidRPr="004270BA">
        <w:rPr>
          <w:rFonts w:ascii="Arial" w:hAnsi="Arial"/>
          <w:sz w:val="22"/>
          <w:szCs w:val="22"/>
          <w:lang w:val="en-US"/>
        </w:rPr>
        <w:t xml:space="preserve">s path, or active physical contact such as leading a pupil out of the classroom by an arm. To reduce the occurrence of challenging </w:t>
      </w:r>
      <w:proofErr w:type="spellStart"/>
      <w:r w:rsidRPr="004270BA">
        <w:rPr>
          <w:rFonts w:ascii="Arial" w:hAnsi="Arial"/>
          <w:sz w:val="22"/>
          <w:szCs w:val="22"/>
          <w:lang w:val="en-US"/>
        </w:rPr>
        <w:t>behaviour</w:t>
      </w:r>
      <w:proofErr w:type="spellEnd"/>
      <w:r w:rsidRPr="004270BA">
        <w:rPr>
          <w:rFonts w:ascii="Arial" w:hAnsi="Arial"/>
          <w:sz w:val="22"/>
          <w:szCs w:val="22"/>
          <w:lang w:val="en-US"/>
        </w:rPr>
        <w:t xml:space="preserve"> and the need to use reasonable force, individual </w:t>
      </w:r>
      <w:proofErr w:type="spellStart"/>
      <w:r w:rsidRPr="004270BA">
        <w:rPr>
          <w:rFonts w:ascii="Arial" w:hAnsi="Arial"/>
          <w:sz w:val="22"/>
          <w:szCs w:val="22"/>
          <w:lang w:val="en-US"/>
        </w:rPr>
        <w:t>behaviour</w:t>
      </w:r>
      <w:proofErr w:type="spellEnd"/>
      <w:r w:rsidRPr="004270BA">
        <w:rPr>
          <w:rFonts w:ascii="Arial" w:hAnsi="Arial"/>
          <w:sz w:val="22"/>
          <w:szCs w:val="22"/>
          <w:lang w:val="en-US"/>
        </w:rPr>
        <w:t xml:space="preserve"> plans will be completed for more vulnerable children with the agreement of their parents/</w:t>
      </w:r>
      <w:proofErr w:type="spellStart"/>
      <w:r w:rsidRPr="004270BA">
        <w:rPr>
          <w:rFonts w:ascii="Arial" w:hAnsi="Arial"/>
          <w:sz w:val="22"/>
          <w:szCs w:val="22"/>
          <w:lang w:val="en-US"/>
        </w:rPr>
        <w:t>carers</w:t>
      </w:r>
      <w:proofErr w:type="spellEnd"/>
      <w:r w:rsidRPr="004270BA">
        <w:rPr>
          <w:rFonts w:ascii="Arial" w:hAnsi="Arial"/>
          <w:sz w:val="22"/>
          <w:szCs w:val="22"/>
          <w:lang w:val="en-US"/>
        </w:rPr>
        <w:t>.</w:t>
      </w:r>
    </w:p>
    <w:p w14:paraId="75247BF5" w14:textId="77777777" w:rsidR="003457DB" w:rsidRPr="004270BA" w:rsidRDefault="003457DB" w:rsidP="003457DB">
      <w:pPr>
        <w:pStyle w:val="BodyText"/>
        <w:rPr>
          <w:rFonts w:ascii="Arial" w:hAnsi="Arial" w:cs="Arial"/>
          <w:sz w:val="22"/>
          <w:szCs w:val="22"/>
        </w:rPr>
      </w:pPr>
    </w:p>
    <w:p w14:paraId="13B462C3" w14:textId="77777777" w:rsidR="003457DB" w:rsidRPr="004270BA" w:rsidRDefault="003457DB" w:rsidP="003457DB">
      <w:pPr>
        <w:pStyle w:val="BodyText"/>
        <w:rPr>
          <w:rFonts w:ascii="Arial" w:hAnsi="Arial" w:cs="Arial"/>
          <w:sz w:val="22"/>
          <w:szCs w:val="22"/>
        </w:rPr>
      </w:pPr>
      <w:r w:rsidRPr="004270BA">
        <w:rPr>
          <w:rFonts w:ascii="Arial" w:hAnsi="Arial" w:cs="Arial"/>
          <w:sz w:val="22"/>
          <w:szCs w:val="22"/>
        </w:rPr>
        <w:t>The decision on whether or not to use reasonable force or restraint a child is down to the professional judgement of the staff concerned and should always depend on individual circumstances.</w:t>
      </w:r>
    </w:p>
    <w:p w14:paraId="38CBA333" w14:textId="77777777" w:rsidR="003457DB" w:rsidRPr="004270BA" w:rsidRDefault="003457DB" w:rsidP="003457DB">
      <w:pPr>
        <w:pStyle w:val="BodyText"/>
        <w:rPr>
          <w:rFonts w:ascii="Arial" w:hAnsi="Arial" w:cs="Arial"/>
          <w:sz w:val="12"/>
          <w:szCs w:val="12"/>
        </w:rPr>
      </w:pPr>
    </w:p>
    <w:p w14:paraId="7740B045" w14:textId="77777777" w:rsidR="003457DB" w:rsidRPr="004270BA" w:rsidRDefault="003457DB" w:rsidP="003457DB">
      <w:pPr>
        <w:pStyle w:val="BodyText"/>
        <w:rPr>
          <w:rFonts w:ascii="Arial" w:hAnsi="Arial" w:cs="Arial"/>
          <w:i/>
          <w:sz w:val="22"/>
          <w:szCs w:val="22"/>
        </w:rPr>
      </w:pPr>
      <w:r w:rsidRPr="004270BA">
        <w:rPr>
          <w:rFonts w:ascii="Arial" w:hAnsi="Arial" w:cs="Arial"/>
          <w:sz w:val="22"/>
          <w:szCs w:val="22"/>
        </w:rPr>
        <w:t>Our Use of Reasonable Force procedures is incorporated in the pupil behaviour policy and in line with DfE Guidance on the ‘</w:t>
      </w:r>
      <w:r w:rsidRPr="004270BA">
        <w:rPr>
          <w:rFonts w:ascii="Arial" w:hAnsi="Arial" w:cs="Arial"/>
          <w:i/>
          <w:sz w:val="22"/>
          <w:szCs w:val="22"/>
        </w:rPr>
        <w:t>Use of Reasonable Force (2013)’.</w:t>
      </w:r>
    </w:p>
    <w:p w14:paraId="751FFF71" w14:textId="77777777" w:rsidR="003457DB" w:rsidRPr="004270BA" w:rsidRDefault="003457DB" w:rsidP="003457DB">
      <w:pPr>
        <w:spacing w:line="232" w:lineRule="auto"/>
        <w:rPr>
          <w:rFonts w:ascii="Arial" w:eastAsia="Arial" w:hAnsi="Arial" w:cs="Arial"/>
          <w:sz w:val="22"/>
          <w:szCs w:val="22"/>
        </w:rPr>
      </w:pPr>
    </w:p>
    <w:p w14:paraId="3DD54DB9" w14:textId="77777777" w:rsidR="003457DB" w:rsidRPr="004270BA" w:rsidRDefault="003457DB" w:rsidP="003457DB">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Peer on peer abuse</w:t>
      </w:r>
    </w:p>
    <w:p w14:paraId="3B1378F1" w14:textId="77777777" w:rsidR="003457DB" w:rsidRPr="004270BA" w:rsidRDefault="003457DB" w:rsidP="003457DB">
      <w:pPr>
        <w:autoSpaceDE w:val="0"/>
        <w:autoSpaceDN w:val="0"/>
        <w:adjustRightInd w:val="0"/>
        <w:ind w:left="284"/>
        <w:rPr>
          <w:rFonts w:ascii="Arial" w:eastAsiaTheme="minorHAnsi" w:hAnsi="Arial" w:cs="Arial"/>
          <w:sz w:val="16"/>
          <w:szCs w:val="16"/>
          <w:lang w:eastAsia="en-US"/>
        </w:rPr>
      </w:pPr>
    </w:p>
    <w:p w14:paraId="75137B02" w14:textId="77777777" w:rsidR="003457DB" w:rsidRPr="004270BA" w:rsidRDefault="003457DB" w:rsidP="003457DB">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Staff recognise that children can abuse other children (referred to as peer abuse). </w:t>
      </w:r>
      <w:r w:rsidRPr="004270BA">
        <w:rPr>
          <w:sz w:val="22"/>
          <w:szCs w:val="22"/>
        </w:rPr>
        <w:t xml:space="preserve">{school}{college} </w:t>
      </w:r>
      <w:r w:rsidRPr="004270BA">
        <w:rPr>
          <w:rFonts w:ascii="Arial" w:eastAsiaTheme="minorHAnsi" w:hAnsi="Arial" w:cs="Arial"/>
          <w:sz w:val="22"/>
          <w:szCs w:val="22"/>
          <w:lang w:eastAsia="en-US"/>
        </w:rPr>
        <w:t xml:space="preserve">staff will ensure that this type of abuse is not tolerated, passed off as “banter” or “part of growing up”. </w:t>
      </w:r>
    </w:p>
    <w:p w14:paraId="0762E42E" w14:textId="77777777" w:rsidR="003457DB" w:rsidRPr="004270BA" w:rsidRDefault="003457DB" w:rsidP="003457DB">
      <w:pPr>
        <w:autoSpaceDE w:val="0"/>
        <w:autoSpaceDN w:val="0"/>
        <w:adjustRightInd w:val="0"/>
        <w:rPr>
          <w:rFonts w:ascii="Arial" w:eastAsiaTheme="minorHAnsi" w:hAnsi="Arial" w:cs="Arial"/>
          <w:sz w:val="12"/>
          <w:szCs w:val="12"/>
          <w:lang w:eastAsia="en-US"/>
        </w:rPr>
      </w:pPr>
    </w:p>
    <w:p w14:paraId="77D87447" w14:textId="77777777" w:rsidR="003457DB" w:rsidRPr="004270BA" w:rsidRDefault="003457DB" w:rsidP="003457DB">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Different forms of peer on peer abuse are most likely to include:</w:t>
      </w:r>
    </w:p>
    <w:p w14:paraId="45F1B124" w14:textId="77777777" w:rsidR="003457DB" w:rsidRPr="004270BA" w:rsidRDefault="003457DB" w:rsidP="003457DB">
      <w:pPr>
        <w:autoSpaceDE w:val="0"/>
        <w:autoSpaceDN w:val="0"/>
        <w:adjustRightInd w:val="0"/>
        <w:rPr>
          <w:rFonts w:ascii="Arial" w:eastAsiaTheme="minorHAnsi" w:hAnsi="Arial" w:cs="Arial"/>
          <w:sz w:val="6"/>
          <w:szCs w:val="6"/>
          <w:lang w:eastAsia="en-US"/>
        </w:rPr>
      </w:pPr>
    </w:p>
    <w:p w14:paraId="64259AE7" w14:textId="77777777" w:rsidR="003457DB" w:rsidRPr="004270BA" w:rsidRDefault="003457DB" w:rsidP="003457DB">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Bullying, including cyberbullying (see policy for more information)</w:t>
      </w:r>
    </w:p>
    <w:p w14:paraId="11B46E2E" w14:textId="77777777" w:rsidR="003457DB" w:rsidRPr="004270BA" w:rsidRDefault="003457DB" w:rsidP="003457DB">
      <w:pPr>
        <w:autoSpaceDE w:val="0"/>
        <w:autoSpaceDN w:val="0"/>
        <w:adjustRightInd w:val="0"/>
        <w:ind w:left="170"/>
        <w:rPr>
          <w:rFonts w:ascii="Arial" w:eastAsiaTheme="minorHAnsi" w:hAnsi="Arial" w:cs="Arial"/>
          <w:sz w:val="4"/>
          <w:szCs w:val="4"/>
          <w:lang w:eastAsia="en-US"/>
        </w:rPr>
      </w:pPr>
    </w:p>
    <w:p w14:paraId="51F3A184" w14:textId="77777777" w:rsidR="003457DB" w:rsidRPr="004270BA" w:rsidRDefault="003457DB" w:rsidP="003457DB">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Physical abuse</w:t>
      </w:r>
    </w:p>
    <w:p w14:paraId="0A8837BF" w14:textId="77777777" w:rsidR="003457DB" w:rsidRPr="004270BA" w:rsidRDefault="003457DB" w:rsidP="003457DB">
      <w:pPr>
        <w:autoSpaceDE w:val="0"/>
        <w:autoSpaceDN w:val="0"/>
        <w:adjustRightInd w:val="0"/>
        <w:rPr>
          <w:rFonts w:ascii="Arial" w:eastAsiaTheme="minorHAnsi" w:hAnsi="Arial" w:cs="Arial"/>
          <w:sz w:val="4"/>
          <w:szCs w:val="4"/>
          <w:lang w:eastAsia="en-US"/>
        </w:rPr>
      </w:pPr>
    </w:p>
    <w:p w14:paraId="26CF585B" w14:textId="77777777" w:rsidR="003457DB" w:rsidRPr="004270BA" w:rsidRDefault="003457DB" w:rsidP="003457DB">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Sexual violence</w:t>
      </w:r>
    </w:p>
    <w:p w14:paraId="7B7D56D9" w14:textId="77777777" w:rsidR="003457DB" w:rsidRPr="004270BA" w:rsidRDefault="003457DB" w:rsidP="003457DB">
      <w:pPr>
        <w:autoSpaceDE w:val="0"/>
        <w:autoSpaceDN w:val="0"/>
        <w:adjustRightInd w:val="0"/>
        <w:ind w:left="170"/>
        <w:rPr>
          <w:rFonts w:ascii="Arial" w:eastAsiaTheme="minorHAnsi" w:hAnsi="Arial" w:cs="Arial"/>
          <w:sz w:val="4"/>
          <w:szCs w:val="4"/>
          <w:lang w:eastAsia="en-US"/>
        </w:rPr>
      </w:pPr>
    </w:p>
    <w:p w14:paraId="1279C117" w14:textId="77777777" w:rsidR="003457DB" w:rsidRPr="004270BA" w:rsidRDefault="003457DB" w:rsidP="003457DB">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lastRenderedPageBreak/>
        <w:t>Sexual harassment</w:t>
      </w:r>
    </w:p>
    <w:p w14:paraId="63F14560" w14:textId="77777777" w:rsidR="003457DB" w:rsidRPr="004270BA" w:rsidRDefault="003457DB" w:rsidP="003457DB">
      <w:pPr>
        <w:autoSpaceDE w:val="0"/>
        <w:autoSpaceDN w:val="0"/>
        <w:adjustRightInd w:val="0"/>
        <w:rPr>
          <w:rFonts w:ascii="Arial" w:eastAsiaTheme="minorHAnsi" w:hAnsi="Arial" w:cs="Arial"/>
          <w:sz w:val="6"/>
          <w:szCs w:val="6"/>
          <w:lang w:eastAsia="en-US"/>
        </w:rPr>
      </w:pPr>
    </w:p>
    <w:p w14:paraId="39FF72A8" w14:textId="77777777" w:rsidR="003457DB" w:rsidRPr="004270BA" w:rsidRDefault="003457DB" w:rsidP="003457DB">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Upskirting - </w:t>
      </w:r>
      <w:r w:rsidRPr="004270BA">
        <w:rPr>
          <w:rFonts w:ascii="Arial" w:hAnsi="Arial" w:cs="Arial"/>
          <w:sz w:val="22"/>
          <w:szCs w:val="22"/>
        </w:rPr>
        <w:t>which typically involves taking a picture under a person’s clothing without them knowing, with the intention of viewing their genitals or buttocks to obtain sexual gratification, or cause the victim humiliation, distress or alarm</w:t>
      </w:r>
    </w:p>
    <w:p w14:paraId="17DE5766" w14:textId="77777777" w:rsidR="003457DB" w:rsidRPr="004270BA" w:rsidRDefault="003457DB" w:rsidP="003457DB">
      <w:pPr>
        <w:autoSpaceDE w:val="0"/>
        <w:autoSpaceDN w:val="0"/>
        <w:adjustRightInd w:val="0"/>
        <w:rPr>
          <w:rFonts w:ascii="Arial" w:eastAsiaTheme="minorHAnsi" w:hAnsi="Arial" w:cs="Arial"/>
          <w:sz w:val="4"/>
          <w:szCs w:val="4"/>
          <w:lang w:eastAsia="en-US"/>
        </w:rPr>
      </w:pPr>
    </w:p>
    <w:p w14:paraId="47CB98A7" w14:textId="77777777" w:rsidR="003457DB" w:rsidRPr="004270BA" w:rsidRDefault="003457DB" w:rsidP="003457DB">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Sexting, also known as youth, produced sexual imagery (see policy for more information)</w:t>
      </w:r>
    </w:p>
    <w:p w14:paraId="68AC2C23" w14:textId="77777777" w:rsidR="003457DB" w:rsidRPr="004270BA" w:rsidRDefault="003457DB" w:rsidP="003457DB">
      <w:pPr>
        <w:autoSpaceDE w:val="0"/>
        <w:autoSpaceDN w:val="0"/>
        <w:adjustRightInd w:val="0"/>
        <w:rPr>
          <w:rFonts w:ascii="Arial" w:eastAsiaTheme="minorHAnsi" w:hAnsi="Arial" w:cs="Arial"/>
          <w:sz w:val="4"/>
          <w:szCs w:val="4"/>
          <w:lang w:eastAsia="en-US"/>
        </w:rPr>
      </w:pPr>
    </w:p>
    <w:p w14:paraId="30262304" w14:textId="77777777" w:rsidR="003457DB" w:rsidRPr="004270BA" w:rsidRDefault="003457DB" w:rsidP="003457DB">
      <w:pPr>
        <w:autoSpaceDE w:val="0"/>
        <w:autoSpaceDN w:val="0"/>
        <w:adjustRightInd w:val="0"/>
        <w:rPr>
          <w:rFonts w:ascii="Arial" w:eastAsiaTheme="minorHAnsi" w:hAnsi="Arial" w:cs="Arial"/>
          <w:sz w:val="6"/>
          <w:szCs w:val="6"/>
          <w:lang w:eastAsia="en-US"/>
        </w:rPr>
      </w:pPr>
    </w:p>
    <w:p w14:paraId="421A244C" w14:textId="77777777" w:rsidR="003457DB" w:rsidRPr="004270BA" w:rsidRDefault="003457DB" w:rsidP="003457DB">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Initiation/hazing type violence and rituals</w:t>
      </w:r>
    </w:p>
    <w:p w14:paraId="7FEF5B43" w14:textId="77777777" w:rsidR="003457DB" w:rsidRPr="004270BA" w:rsidRDefault="003457DB" w:rsidP="003457DB">
      <w:pPr>
        <w:ind w:left="113"/>
        <w:rPr>
          <w:rFonts w:ascii="Arial" w:hAnsi="Arial" w:cs="Arial"/>
          <w:sz w:val="22"/>
          <w:szCs w:val="22"/>
          <w:lang w:val="en-US"/>
        </w:rPr>
      </w:pPr>
      <w:r w:rsidRPr="004270BA">
        <w:rPr>
          <w:rFonts w:ascii="Arial" w:hAnsi="Arial" w:cs="Arial"/>
          <w:sz w:val="22"/>
          <w:szCs w:val="22"/>
          <w:lang w:val="en-US"/>
        </w:rPr>
        <w:t>School staff have a responsibility to report all forms abuse to a senior member of staff as well as the designated safeguarding lead. The school will ensure that allegations are recorded, investigated and dealt with ensuring appropriate support for those affected by the abuse.</w:t>
      </w:r>
    </w:p>
    <w:p w14:paraId="1C8D0983" w14:textId="77777777" w:rsidR="003457DB" w:rsidRPr="004270BA" w:rsidRDefault="003457DB" w:rsidP="003457DB">
      <w:pPr>
        <w:ind w:left="113"/>
        <w:rPr>
          <w:rFonts w:ascii="Arial" w:hAnsi="Arial" w:cs="Arial"/>
          <w:sz w:val="12"/>
          <w:szCs w:val="12"/>
          <w:lang w:val="en-US"/>
        </w:rPr>
      </w:pPr>
    </w:p>
    <w:p w14:paraId="69B296EB" w14:textId="7D31F139" w:rsidR="003457DB" w:rsidRPr="004270BA" w:rsidRDefault="003457DB" w:rsidP="00CC646C">
      <w:pPr>
        <w:rPr>
          <w:rFonts w:ascii="Arial" w:hAnsi="Arial" w:cs="Arial"/>
          <w:sz w:val="22"/>
          <w:szCs w:val="22"/>
          <w:lang w:val="en-US"/>
        </w:rPr>
      </w:pPr>
      <w:r w:rsidRPr="004270BA">
        <w:rPr>
          <w:rFonts w:ascii="Arial" w:hAnsi="Arial" w:cs="Arial"/>
          <w:sz w:val="22"/>
          <w:szCs w:val="22"/>
          <w:lang w:val="en-US"/>
        </w:rPr>
        <w:t xml:space="preserve">We </w:t>
      </w:r>
      <w:proofErr w:type="spellStart"/>
      <w:r w:rsidRPr="004270BA">
        <w:rPr>
          <w:rFonts w:ascii="Arial" w:hAnsi="Arial" w:cs="Arial"/>
          <w:sz w:val="22"/>
          <w:szCs w:val="22"/>
          <w:lang w:val="en-US"/>
        </w:rPr>
        <w:t>recognise</w:t>
      </w:r>
      <w:proofErr w:type="spellEnd"/>
      <w:r w:rsidRPr="004270BA">
        <w:rPr>
          <w:rFonts w:ascii="Arial" w:hAnsi="Arial" w:cs="Arial"/>
          <w:sz w:val="22"/>
          <w:szCs w:val="22"/>
          <w:lang w:val="en-US"/>
        </w:rPr>
        <w:t xml:space="preserve"> that children who harm others are likely to have considerable needs themselves and may have witnessed violence in the family or have been exposed to physical or sexual harm or may</w:t>
      </w:r>
      <w:r w:rsidR="00CC646C" w:rsidRPr="004270BA">
        <w:rPr>
          <w:rFonts w:ascii="Arial" w:hAnsi="Arial" w:cs="Arial"/>
          <w:sz w:val="22"/>
          <w:szCs w:val="22"/>
          <w:lang w:val="en-US"/>
        </w:rPr>
        <w:t xml:space="preserve"> </w:t>
      </w:r>
      <w:r w:rsidRPr="004270BA">
        <w:rPr>
          <w:rFonts w:ascii="Arial" w:hAnsi="Arial" w:cs="Arial"/>
          <w:sz w:val="22"/>
          <w:szCs w:val="22"/>
          <w:lang w:val="en-US"/>
        </w:rPr>
        <w:t>have committed other offences. Appropriate cases will be considered for referral to children social care for assessments of needs.</w:t>
      </w:r>
    </w:p>
    <w:p w14:paraId="03549549" w14:textId="77777777" w:rsidR="003457DB" w:rsidRPr="004270BA" w:rsidRDefault="003457DB" w:rsidP="003457DB">
      <w:pPr>
        <w:rPr>
          <w:rFonts w:ascii="Arial" w:hAnsi="Arial" w:cs="Arial"/>
          <w:b/>
          <w:sz w:val="12"/>
          <w:szCs w:val="12"/>
          <w:u w:val="single"/>
        </w:rPr>
      </w:pPr>
    </w:p>
    <w:p w14:paraId="5EEFB1D0" w14:textId="77777777" w:rsidR="003457DB" w:rsidRPr="004270BA" w:rsidRDefault="003457DB" w:rsidP="003457DB">
      <w:pPr>
        <w:autoSpaceDE w:val="0"/>
        <w:autoSpaceDN w:val="0"/>
        <w:adjustRightInd w:val="0"/>
        <w:rPr>
          <w:rFonts w:ascii="Arial" w:hAnsi="Arial" w:cs="Arial"/>
          <w:sz w:val="22"/>
          <w:szCs w:val="22"/>
        </w:rPr>
      </w:pPr>
      <w:r w:rsidRPr="004270BA">
        <w:rPr>
          <w:rFonts w:ascii="Arial" w:hAnsi="Arial" w:cs="Arial"/>
          <w:sz w:val="22"/>
          <w:szCs w:val="22"/>
        </w:rPr>
        <w:t>Sexting is sending or posting sexually suggestive images, including nude or semi-nude photographs, via mobiles or over the internet.</w:t>
      </w:r>
    </w:p>
    <w:p w14:paraId="2C855D6B" w14:textId="77777777" w:rsidR="003457DB" w:rsidRPr="004270BA" w:rsidRDefault="003457DB" w:rsidP="003457DB">
      <w:pPr>
        <w:autoSpaceDE w:val="0"/>
        <w:autoSpaceDN w:val="0"/>
        <w:adjustRightInd w:val="0"/>
        <w:rPr>
          <w:rFonts w:ascii="Arial" w:hAnsi="Arial" w:cs="Arial"/>
          <w:sz w:val="12"/>
          <w:szCs w:val="12"/>
        </w:rPr>
      </w:pPr>
    </w:p>
    <w:p w14:paraId="135DAF16" w14:textId="77777777" w:rsidR="003457DB" w:rsidRPr="004270BA" w:rsidRDefault="003457DB" w:rsidP="003457DB">
      <w:pPr>
        <w:autoSpaceDE w:val="0"/>
        <w:autoSpaceDN w:val="0"/>
        <w:adjustRightInd w:val="0"/>
        <w:rPr>
          <w:rFonts w:ascii="Arial" w:hAnsi="Arial" w:cs="Arial"/>
          <w:sz w:val="22"/>
          <w:szCs w:val="22"/>
        </w:rPr>
      </w:pPr>
      <w:r w:rsidRPr="004270BA">
        <w:rPr>
          <w:rFonts w:ascii="Arial" w:hAnsi="Arial" w:cs="Arial"/>
          <w:sz w:val="22"/>
          <w:szCs w:val="22"/>
        </w:rPr>
        <w:t>If any devices need to be seized and passed onto the police, then the device(s) should be confiscated, and the police should be called. The device should be turned off and placed under lock and key until the police are able to come and retrieve it.</w:t>
      </w:r>
    </w:p>
    <w:p w14:paraId="458C98FB" w14:textId="77777777" w:rsidR="00CC646C" w:rsidRPr="004270BA" w:rsidRDefault="00CC646C" w:rsidP="00CC646C">
      <w:pPr>
        <w:rPr>
          <w:rFonts w:ascii="Arial" w:hAnsi="Arial" w:cs="Arial"/>
          <w:b/>
          <w:sz w:val="22"/>
          <w:szCs w:val="22"/>
          <w:u w:val="single"/>
        </w:rPr>
      </w:pPr>
    </w:p>
    <w:p w14:paraId="3DD5BD09" w14:textId="77777777" w:rsidR="00CC646C" w:rsidRPr="004270BA" w:rsidRDefault="00CC646C" w:rsidP="00CC646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On-line safety</w:t>
      </w:r>
    </w:p>
    <w:p w14:paraId="4BC1D2AB" w14:textId="77777777" w:rsidR="00CC646C" w:rsidRPr="004270BA" w:rsidRDefault="00CC646C" w:rsidP="00CC646C">
      <w:pPr>
        <w:autoSpaceDE w:val="0"/>
        <w:autoSpaceDN w:val="0"/>
        <w:adjustRightInd w:val="0"/>
        <w:ind w:left="284"/>
        <w:rPr>
          <w:rFonts w:ascii="Arial" w:eastAsiaTheme="minorHAnsi" w:hAnsi="Arial" w:cs="Arial"/>
          <w:sz w:val="16"/>
          <w:szCs w:val="16"/>
          <w:lang w:eastAsia="en-US"/>
        </w:rPr>
      </w:pPr>
    </w:p>
    <w:p w14:paraId="65BBC023"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The use of technology and social media has become a significant component of many safeguarding issues. Child sexual exploitation; radicalisation; sexual predation: technology often provides the platform that facilitates harm. It is essential that children are safeguarded from potentially harmful and inappropriate online material. The (governing board) (proprietor) will ensure appropriate filters and appropriate monitoring systems are in place. The approach to online safety is to protect and educate the whole school/college community in their use of technology and establishes mechanisms to identify, intervene and escalate any incident where appropriate. Please see the school’s/College on-line safety policy.</w:t>
      </w:r>
    </w:p>
    <w:p w14:paraId="6EC6ECA2" w14:textId="77777777" w:rsidR="00CC646C" w:rsidRPr="004270BA" w:rsidRDefault="00CC646C" w:rsidP="00CC646C">
      <w:pPr>
        <w:autoSpaceDE w:val="0"/>
        <w:autoSpaceDN w:val="0"/>
        <w:adjustRightInd w:val="0"/>
        <w:rPr>
          <w:rFonts w:ascii="Arial" w:eastAsiaTheme="minorHAnsi" w:hAnsi="Arial" w:cs="Arial"/>
          <w:sz w:val="12"/>
          <w:szCs w:val="12"/>
          <w:lang w:eastAsia="en-US"/>
        </w:rPr>
      </w:pPr>
    </w:p>
    <w:p w14:paraId="6070EE99"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Pupils will be taught to recognise risk and build resilience in order to manage risk themselves where appropriate to their age. Pupils will be encouraged to use the internal systems for example the learning mentor, trusted staff, to whistle blow or raise any issue of safety in confidence.</w:t>
      </w:r>
    </w:p>
    <w:p w14:paraId="677E4536" w14:textId="77777777" w:rsidR="00CC646C" w:rsidRPr="004270BA" w:rsidRDefault="00CC646C" w:rsidP="00CC646C">
      <w:pPr>
        <w:autoSpaceDE w:val="0"/>
        <w:autoSpaceDN w:val="0"/>
        <w:adjustRightInd w:val="0"/>
        <w:rPr>
          <w:rFonts w:ascii="Arial" w:eastAsiaTheme="minorHAnsi" w:hAnsi="Arial" w:cs="Arial"/>
          <w:sz w:val="12"/>
          <w:szCs w:val="12"/>
          <w:lang w:eastAsia="en-US"/>
        </w:rPr>
      </w:pPr>
    </w:p>
    <w:p w14:paraId="72321C74" w14:textId="77777777" w:rsidR="00CC646C" w:rsidRPr="004270BA" w:rsidRDefault="00CC646C" w:rsidP="00CC646C">
      <w:pPr>
        <w:autoSpaceDE w:val="0"/>
        <w:autoSpaceDN w:val="0"/>
        <w:adjustRightInd w:val="0"/>
        <w:rPr>
          <w:rFonts w:ascii="Arial" w:hAnsi="Arial" w:cs="Arial"/>
          <w:sz w:val="22"/>
          <w:szCs w:val="22"/>
          <w:lang w:val="en"/>
        </w:rPr>
      </w:pPr>
      <w:r w:rsidRPr="004270BA">
        <w:rPr>
          <w:rFonts w:ascii="Arial" w:hAnsi="Arial" w:cs="Arial"/>
          <w:sz w:val="22"/>
          <w:szCs w:val="22"/>
          <w:lang w:val="en"/>
        </w:rPr>
        <w:t>The school will ensure the safety of its pupils by implementing the following policies:</w:t>
      </w:r>
    </w:p>
    <w:p w14:paraId="077A874E" w14:textId="77777777" w:rsidR="00CC646C" w:rsidRPr="004270BA" w:rsidRDefault="00CC646C" w:rsidP="00CC646C">
      <w:pPr>
        <w:pStyle w:val="ListParagraph"/>
        <w:numPr>
          <w:ilvl w:val="0"/>
          <w:numId w:val="32"/>
        </w:numPr>
        <w:autoSpaceDE w:val="0"/>
        <w:autoSpaceDN w:val="0"/>
        <w:adjustRightInd w:val="0"/>
        <w:rPr>
          <w:rFonts w:ascii="Arial" w:eastAsiaTheme="minorHAnsi" w:hAnsi="Arial" w:cs="Arial"/>
          <w:sz w:val="22"/>
          <w:szCs w:val="22"/>
          <w:lang w:eastAsia="en-US"/>
        </w:rPr>
      </w:pPr>
      <w:r w:rsidRPr="004270BA">
        <w:rPr>
          <w:rFonts w:ascii="Arial" w:hAnsi="Arial" w:cs="Arial"/>
          <w:sz w:val="22"/>
          <w:szCs w:val="22"/>
          <w:lang w:val="en"/>
        </w:rPr>
        <w:t xml:space="preserve">acceptable use of technologies, </w:t>
      </w:r>
    </w:p>
    <w:p w14:paraId="02A563E0" w14:textId="77777777" w:rsidR="00CC646C" w:rsidRPr="004270BA" w:rsidRDefault="00CC646C" w:rsidP="00CC646C">
      <w:pPr>
        <w:pStyle w:val="ListParagraph"/>
        <w:numPr>
          <w:ilvl w:val="0"/>
          <w:numId w:val="32"/>
        </w:numPr>
        <w:autoSpaceDE w:val="0"/>
        <w:autoSpaceDN w:val="0"/>
        <w:adjustRightInd w:val="0"/>
        <w:rPr>
          <w:rFonts w:ascii="Arial" w:eastAsiaTheme="minorHAnsi" w:hAnsi="Arial" w:cs="Arial"/>
          <w:sz w:val="22"/>
          <w:szCs w:val="22"/>
          <w:lang w:eastAsia="en-US"/>
        </w:rPr>
      </w:pPr>
      <w:r w:rsidRPr="004270BA">
        <w:rPr>
          <w:rFonts w:ascii="Arial" w:hAnsi="Arial" w:cs="Arial"/>
          <w:sz w:val="22"/>
          <w:szCs w:val="22"/>
          <w:lang w:val="en"/>
        </w:rPr>
        <w:t xml:space="preserve">staff pupil relationships and communication including the use of social media. </w:t>
      </w:r>
    </w:p>
    <w:p w14:paraId="1DF5461E" w14:textId="77777777" w:rsidR="00CC646C" w:rsidRPr="004270BA" w:rsidRDefault="00CC646C" w:rsidP="00CC646C">
      <w:pPr>
        <w:rPr>
          <w:rFonts w:ascii="Arial" w:hAnsi="Arial" w:cs="Arial"/>
          <w:b/>
          <w:sz w:val="22"/>
          <w:szCs w:val="22"/>
          <w:u w:val="single"/>
        </w:rPr>
      </w:pPr>
    </w:p>
    <w:p w14:paraId="658FBA26" w14:textId="77777777" w:rsidR="00CC646C" w:rsidRPr="004270BA" w:rsidRDefault="00CC646C" w:rsidP="00CC646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Bullying</w:t>
      </w:r>
    </w:p>
    <w:p w14:paraId="55E53F10" w14:textId="77777777" w:rsidR="00CC646C" w:rsidRPr="004270BA" w:rsidRDefault="00CC646C" w:rsidP="00CC646C">
      <w:pPr>
        <w:rPr>
          <w:rFonts w:ascii="Arial" w:hAnsi="Arial" w:cs="Arial"/>
          <w:b/>
          <w:sz w:val="12"/>
          <w:szCs w:val="12"/>
        </w:rPr>
      </w:pPr>
    </w:p>
    <w:p w14:paraId="56B11AEF" w14:textId="77777777" w:rsidR="00CC646C" w:rsidRPr="004270BA" w:rsidRDefault="00CC646C" w:rsidP="00CC646C">
      <w:pPr>
        <w:rPr>
          <w:rFonts w:ascii="Arial" w:hAnsi="Arial" w:cs="Arial"/>
          <w:sz w:val="22"/>
          <w:szCs w:val="22"/>
        </w:rPr>
      </w:pPr>
      <w:r w:rsidRPr="004270BA">
        <w:rPr>
          <w:rFonts w:ascii="Arial" w:hAnsi="Arial" w:cs="Arial"/>
          <w:sz w:val="22"/>
          <w:szCs w:val="22"/>
        </w:rPr>
        <w:t>Refer to the school anti bullying policy</w:t>
      </w:r>
    </w:p>
    <w:p w14:paraId="63631FA9" w14:textId="77777777" w:rsidR="00CC646C" w:rsidRPr="004270BA" w:rsidRDefault="00CC646C" w:rsidP="00CC646C">
      <w:pPr>
        <w:rPr>
          <w:rFonts w:ascii="Arial" w:hAnsi="Arial" w:cs="Arial"/>
          <w:sz w:val="22"/>
          <w:szCs w:val="22"/>
        </w:rPr>
      </w:pPr>
    </w:p>
    <w:tbl>
      <w:tblPr>
        <w:tblStyle w:val="TableGrid"/>
        <w:tblW w:w="0" w:type="auto"/>
        <w:tblLook w:val="04A0" w:firstRow="1" w:lastRow="0" w:firstColumn="1" w:lastColumn="0" w:noHBand="0" w:noVBand="1"/>
      </w:tblPr>
      <w:tblGrid>
        <w:gridCol w:w="9911"/>
      </w:tblGrid>
      <w:tr w:rsidR="00CC646C" w:rsidRPr="004270BA" w14:paraId="7AA61BF9" w14:textId="77777777" w:rsidTr="00CC646C">
        <w:tc>
          <w:tcPr>
            <w:tcW w:w="10082" w:type="dxa"/>
          </w:tcPr>
          <w:p w14:paraId="6CC27241" w14:textId="77777777" w:rsidR="00CC646C" w:rsidRPr="004270BA" w:rsidRDefault="00CC646C" w:rsidP="00CC646C">
            <w:pPr>
              <w:pStyle w:val="ListParagraph"/>
              <w:numPr>
                <w:ilvl w:val="0"/>
                <w:numId w:val="21"/>
              </w:numPr>
              <w:autoSpaceDE w:val="0"/>
              <w:autoSpaceDN w:val="0"/>
              <w:adjustRightInd w:val="0"/>
              <w:rPr>
                <w:rFonts w:ascii="Arial" w:eastAsiaTheme="minorHAnsi" w:hAnsi="Arial" w:cs="Arial"/>
                <w:b/>
                <w:sz w:val="22"/>
                <w:szCs w:val="22"/>
                <w:lang w:eastAsia="en-US"/>
              </w:rPr>
            </w:pPr>
            <w:r w:rsidRPr="004270BA">
              <w:rPr>
                <w:rFonts w:ascii="Arial" w:eastAsiaTheme="minorHAnsi" w:hAnsi="Arial" w:cs="Arial"/>
                <w:b/>
                <w:sz w:val="22"/>
                <w:szCs w:val="22"/>
                <w:lang w:eastAsia="en-US"/>
              </w:rPr>
              <w:t xml:space="preserve"> Child on child sexual violence and sexual harassment</w:t>
            </w:r>
          </w:p>
        </w:tc>
      </w:tr>
    </w:tbl>
    <w:p w14:paraId="518C231B" w14:textId="77777777" w:rsidR="00CC646C" w:rsidRPr="004270BA" w:rsidRDefault="00CC646C" w:rsidP="00CC646C">
      <w:pPr>
        <w:autoSpaceDE w:val="0"/>
        <w:autoSpaceDN w:val="0"/>
        <w:adjustRightInd w:val="0"/>
        <w:rPr>
          <w:rFonts w:ascii="Arial" w:eastAsiaTheme="minorHAnsi" w:hAnsi="Arial" w:cs="Arial"/>
          <w:sz w:val="16"/>
          <w:szCs w:val="16"/>
          <w:lang w:eastAsia="en-US"/>
        </w:rPr>
      </w:pPr>
    </w:p>
    <w:p w14:paraId="082BA232" w14:textId="77777777" w:rsidR="00CC646C" w:rsidRPr="004270BA" w:rsidRDefault="00CC646C" w:rsidP="00CC646C">
      <w:pPr>
        <w:autoSpaceDE w:val="0"/>
        <w:autoSpaceDN w:val="0"/>
        <w:adjustRightInd w:val="0"/>
        <w:rPr>
          <w:rFonts w:ascii="Arial" w:eastAsiaTheme="minorHAnsi" w:hAnsi="Arial" w:cs="Arial"/>
          <w:i/>
          <w:sz w:val="22"/>
          <w:szCs w:val="22"/>
          <w:lang w:eastAsia="en-US"/>
        </w:rPr>
      </w:pPr>
      <w:r w:rsidRPr="004270BA">
        <w:rPr>
          <w:rFonts w:ascii="Arial" w:eastAsiaTheme="minorHAnsi" w:hAnsi="Arial" w:cs="Arial"/>
          <w:sz w:val="22"/>
          <w:szCs w:val="22"/>
          <w:lang w:eastAsia="en-US"/>
        </w:rPr>
        <w:t xml:space="preserve">The school/college follows the advice in </w:t>
      </w:r>
      <w:r w:rsidRPr="004270BA">
        <w:rPr>
          <w:rFonts w:ascii="Arial" w:eastAsiaTheme="minorHAnsi" w:hAnsi="Arial" w:cs="Arial"/>
          <w:b/>
          <w:bCs/>
          <w:i/>
          <w:sz w:val="22"/>
          <w:szCs w:val="22"/>
          <w:lang w:eastAsia="en-US"/>
        </w:rPr>
        <w:t>Sexual violence and sexual harassment between children in schools and colleges, (2018)</w:t>
      </w:r>
    </w:p>
    <w:p w14:paraId="0CFA1469" w14:textId="77777777" w:rsidR="00CC646C" w:rsidRPr="004270BA" w:rsidRDefault="00CC646C" w:rsidP="00CC646C">
      <w:pPr>
        <w:autoSpaceDE w:val="0"/>
        <w:autoSpaceDN w:val="0"/>
        <w:adjustRightInd w:val="0"/>
        <w:rPr>
          <w:rFonts w:ascii="Arial" w:eastAsiaTheme="minorHAnsi" w:hAnsi="Arial" w:cs="Arial"/>
          <w:sz w:val="12"/>
          <w:szCs w:val="12"/>
          <w:lang w:eastAsia="en-US"/>
        </w:rPr>
      </w:pPr>
    </w:p>
    <w:p w14:paraId="70EDB51E" w14:textId="77777777" w:rsidR="00CC646C" w:rsidRPr="004270BA" w:rsidRDefault="00CC646C" w:rsidP="00CC646C">
      <w:pPr>
        <w:autoSpaceDE w:val="0"/>
        <w:autoSpaceDN w:val="0"/>
        <w:adjustRightInd w:val="0"/>
        <w:spacing w:after="8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When there has been a report of sexual violence, the designated safeguarding lead (or a deputy) will make an immediate risk and needs assessment. Where there has been a report of sexual harassment, the need for a risk assessment will be considered on a case-by-case basis. </w:t>
      </w:r>
    </w:p>
    <w:p w14:paraId="6A4A29D8" w14:textId="77777777" w:rsidR="00CC646C" w:rsidRPr="004270BA" w:rsidRDefault="00CC646C" w:rsidP="00CC646C">
      <w:pPr>
        <w:autoSpaceDE w:val="0"/>
        <w:autoSpaceDN w:val="0"/>
        <w:adjustRightInd w:val="0"/>
        <w:spacing w:after="8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The risk and needs assessment will consider: </w:t>
      </w:r>
    </w:p>
    <w:p w14:paraId="3A343DAD" w14:textId="77777777" w:rsidR="00CC646C" w:rsidRPr="004270BA" w:rsidRDefault="00CC646C" w:rsidP="00CC646C">
      <w:pPr>
        <w:autoSpaceDE w:val="0"/>
        <w:autoSpaceDN w:val="0"/>
        <w:adjustRightInd w:val="0"/>
        <w:spacing w:after="8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 the victim, especially their protection and support; </w:t>
      </w:r>
    </w:p>
    <w:p w14:paraId="012EF982" w14:textId="77777777" w:rsidR="00CC646C" w:rsidRPr="004270BA" w:rsidRDefault="00CC646C" w:rsidP="00CC646C">
      <w:pPr>
        <w:autoSpaceDE w:val="0"/>
        <w:autoSpaceDN w:val="0"/>
        <w:adjustRightInd w:val="0"/>
        <w:spacing w:after="8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 the alleged perpetrator; and </w:t>
      </w:r>
    </w:p>
    <w:p w14:paraId="022693AC"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 all the other children (and, if appropriate, adult students and staff) at the school or college, especially any actions that are appropriate to protect them; </w:t>
      </w:r>
    </w:p>
    <w:p w14:paraId="1CFBDDBE" w14:textId="77777777" w:rsidR="00CC646C" w:rsidRPr="004270BA" w:rsidRDefault="00CC646C" w:rsidP="00CC646C">
      <w:pPr>
        <w:autoSpaceDE w:val="0"/>
        <w:autoSpaceDN w:val="0"/>
        <w:adjustRightInd w:val="0"/>
        <w:rPr>
          <w:rFonts w:ascii="Arial" w:eastAsiaTheme="minorHAnsi" w:hAnsi="Arial" w:cs="Arial"/>
          <w:sz w:val="12"/>
          <w:szCs w:val="12"/>
          <w:lang w:eastAsia="en-US"/>
        </w:rPr>
      </w:pPr>
    </w:p>
    <w:p w14:paraId="0576801A"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lastRenderedPageBreak/>
        <w:t xml:space="preserve">Where there has been a report of sexual violence, it is likely that professional risk assessments by social workers and or sexual violence specialists will be required. The school/college risk assessment is not intended to replace the detailed assessments of expert professionals. Any such professional assessments will be used to inform the (schools) (college’s) approach to supporting and protecting their pupils and students and updating our own risk assessment. </w:t>
      </w:r>
    </w:p>
    <w:p w14:paraId="2E1D27DF" w14:textId="77777777" w:rsidR="00CC646C" w:rsidRPr="004270BA" w:rsidRDefault="00CC646C" w:rsidP="00CC646C">
      <w:pPr>
        <w:rPr>
          <w:rFonts w:ascii="Arial" w:hAnsi="Arial" w:cs="Arial"/>
          <w:sz w:val="16"/>
          <w:szCs w:val="16"/>
          <w:lang w:val="en-US"/>
        </w:rPr>
      </w:pPr>
    </w:p>
    <w:p w14:paraId="2F8F5D9B" w14:textId="77777777" w:rsidR="00CC646C" w:rsidRPr="004270BA" w:rsidRDefault="00CC646C" w:rsidP="00CC646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bCs/>
          <w:sz w:val="22"/>
          <w:szCs w:val="22"/>
          <w:lang w:val="en-US"/>
        </w:rPr>
      </w:pPr>
      <w:r w:rsidRPr="004270BA">
        <w:rPr>
          <w:rFonts w:ascii="Arial" w:hAnsi="Arial" w:cs="Arial"/>
          <w:b/>
          <w:bCs/>
          <w:sz w:val="22"/>
          <w:szCs w:val="22"/>
          <w:lang w:val="en-US"/>
        </w:rPr>
        <w:t xml:space="preserve"> Young </w:t>
      </w:r>
      <w:proofErr w:type="spellStart"/>
      <w:r w:rsidRPr="004270BA">
        <w:rPr>
          <w:rFonts w:ascii="Arial" w:hAnsi="Arial" w:cs="Arial"/>
          <w:b/>
          <w:bCs/>
          <w:sz w:val="22"/>
          <w:szCs w:val="22"/>
          <w:lang w:val="en-US"/>
        </w:rPr>
        <w:t>Carers</w:t>
      </w:r>
      <w:proofErr w:type="spellEnd"/>
    </w:p>
    <w:p w14:paraId="2A06DF5C" w14:textId="77777777" w:rsidR="00CC646C" w:rsidRPr="004270BA" w:rsidRDefault="00CC646C" w:rsidP="00CC646C">
      <w:pPr>
        <w:rPr>
          <w:rFonts w:ascii="Arial" w:hAnsi="Arial" w:cs="Arial"/>
          <w:sz w:val="16"/>
          <w:szCs w:val="16"/>
          <w:lang w:val="en-US"/>
        </w:rPr>
      </w:pPr>
    </w:p>
    <w:p w14:paraId="64B398A9"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Parents with care and support needs are those that have mental health problems, problem dependency on substances, a learning disability, a physical disability. Many parents with care needs are also economically deprived, which will have a negative impact on an individual’s ability to parent successfully.</w:t>
      </w:r>
    </w:p>
    <w:p w14:paraId="58F4717C" w14:textId="77777777" w:rsidR="00CC646C" w:rsidRPr="004270BA" w:rsidRDefault="00CC646C" w:rsidP="00CC646C">
      <w:pPr>
        <w:rPr>
          <w:rFonts w:ascii="Arial" w:hAnsi="Arial" w:cs="Arial"/>
          <w:sz w:val="22"/>
          <w:szCs w:val="22"/>
          <w:lang w:val="en-US"/>
        </w:rPr>
      </w:pPr>
    </w:p>
    <w:p w14:paraId="34B27B5D"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 xml:space="preserve">Children’s needs are usually met by supporting their parents to look after them. Professional need to recognize that parents may have limited insight into understanding their own needs and therefore be unable to recognize the impact this is having on their ability to parent. </w:t>
      </w:r>
    </w:p>
    <w:p w14:paraId="3E33660B"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 xml:space="preserve">The designated safeguarding lead will consider the concerns for either an ‘Early Help’ intervention or a referral to Lambeth Social Care if appropriate. </w:t>
      </w:r>
    </w:p>
    <w:p w14:paraId="54DE83DE" w14:textId="77777777" w:rsidR="00CC646C" w:rsidRPr="004270BA" w:rsidRDefault="00CC646C" w:rsidP="00CC646C">
      <w:pPr>
        <w:rPr>
          <w:rFonts w:ascii="Arial" w:hAnsi="Arial" w:cs="Arial"/>
          <w:b/>
          <w:sz w:val="22"/>
          <w:szCs w:val="22"/>
        </w:rPr>
      </w:pPr>
    </w:p>
    <w:p w14:paraId="7775CD9C" w14:textId="77777777" w:rsidR="00CC646C" w:rsidRPr="004270BA" w:rsidRDefault="00CC646C" w:rsidP="00CC646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Children missing from education  </w:t>
      </w:r>
    </w:p>
    <w:p w14:paraId="7D5DE470" w14:textId="77777777" w:rsidR="00CC646C" w:rsidRPr="004270BA" w:rsidRDefault="00CC646C" w:rsidP="00CC646C">
      <w:pPr>
        <w:autoSpaceDE w:val="0"/>
        <w:autoSpaceDN w:val="0"/>
        <w:adjustRightInd w:val="0"/>
        <w:ind w:left="113"/>
        <w:rPr>
          <w:rFonts w:ascii="Arial" w:eastAsiaTheme="minorHAnsi" w:hAnsi="Arial" w:cs="Arial"/>
          <w:sz w:val="16"/>
          <w:szCs w:val="16"/>
          <w:lang w:eastAsia="en-US"/>
        </w:rPr>
      </w:pPr>
    </w:p>
    <w:p w14:paraId="161185D1" w14:textId="77777777" w:rsidR="00CC646C" w:rsidRPr="004270BA" w:rsidRDefault="00CC646C" w:rsidP="00CC646C">
      <w:pPr>
        <w:autoSpaceDE w:val="0"/>
        <w:autoSpaceDN w:val="0"/>
        <w:adjustRightInd w:val="0"/>
        <w:spacing w:after="6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A child going missing from education is a potential indicator of a range of safeguarding possibilities which will need early intervention. This may include abuse and neglect which may include sexual abuse or exploitation and child criminal exploitation. It may indicate mental health problems, risk of substance abuse, risk of travelling to conflict zones, risk of FGM or forced marriage</w:t>
      </w:r>
    </w:p>
    <w:p w14:paraId="39475068" w14:textId="77777777" w:rsidR="00CC646C" w:rsidRPr="004270BA" w:rsidRDefault="00CC646C" w:rsidP="00CC646C">
      <w:pPr>
        <w:autoSpaceDE w:val="0"/>
        <w:autoSpaceDN w:val="0"/>
        <w:adjustRightInd w:val="0"/>
        <w:rPr>
          <w:rFonts w:ascii="Arial" w:eastAsiaTheme="minorHAnsi" w:hAnsi="Arial" w:cs="Arial"/>
          <w:sz w:val="12"/>
          <w:szCs w:val="12"/>
          <w:lang w:eastAsia="en-US"/>
        </w:rPr>
      </w:pPr>
    </w:p>
    <w:p w14:paraId="7FE4896F" w14:textId="77777777" w:rsidR="00CC646C" w:rsidRPr="004270BA" w:rsidRDefault="00CC646C" w:rsidP="00CC646C">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We will follow the school/college procedures for unauthorised absence, particularly on repeat occasions, to help identify the risk and to help prevent the risks of going missing in future. </w:t>
      </w:r>
    </w:p>
    <w:p w14:paraId="7D79577D" w14:textId="77777777" w:rsidR="00CC646C" w:rsidRPr="004270BA" w:rsidRDefault="00CC646C" w:rsidP="00CC646C">
      <w:pPr>
        <w:ind w:left="113"/>
        <w:rPr>
          <w:rFonts w:ascii="Arial" w:eastAsiaTheme="minorHAnsi" w:hAnsi="Arial" w:cs="Arial"/>
          <w:sz w:val="12"/>
          <w:szCs w:val="12"/>
          <w:lang w:eastAsia="en-US"/>
        </w:rPr>
      </w:pPr>
    </w:p>
    <w:p w14:paraId="331E5377" w14:textId="77777777" w:rsidR="00CC646C" w:rsidRPr="004270BA" w:rsidRDefault="00CC646C" w:rsidP="00CC646C">
      <w:pPr>
        <w:autoSpaceDE w:val="0"/>
        <w:autoSpaceDN w:val="0"/>
        <w:adjustRightInd w:val="0"/>
        <w:spacing w:after="60"/>
        <w:ind w:left="113"/>
        <w:rPr>
          <w:rFonts w:ascii="Arial" w:eastAsiaTheme="minorHAnsi" w:hAnsi="Arial" w:cs="Arial"/>
          <w:sz w:val="22"/>
          <w:szCs w:val="22"/>
          <w:lang w:eastAsia="en-US"/>
        </w:rPr>
      </w:pPr>
      <w:r w:rsidRPr="004270BA">
        <w:rPr>
          <w:rFonts w:ascii="Arial" w:eastAsiaTheme="minorHAnsi" w:hAnsi="Arial" w:cs="Arial"/>
          <w:bCs/>
          <w:sz w:val="22"/>
          <w:szCs w:val="22"/>
          <w:lang w:eastAsia="en-US"/>
        </w:rPr>
        <w:t xml:space="preserve">The </w:t>
      </w:r>
      <w:r w:rsidRPr="004270BA">
        <w:rPr>
          <w:rFonts w:ascii="Arial" w:eastAsiaTheme="minorHAnsi" w:hAnsi="Arial" w:cs="Arial"/>
          <w:sz w:val="22"/>
          <w:szCs w:val="22"/>
          <w:lang w:eastAsia="en-US"/>
        </w:rPr>
        <w:t xml:space="preserve">school will inform their Local Authority of any pupil who is going to be removed from the admission register where the pupil: </w:t>
      </w:r>
    </w:p>
    <w:p w14:paraId="2D74DC37" w14:textId="77777777" w:rsidR="00CC646C" w:rsidRPr="004270BA" w:rsidRDefault="00CC646C" w:rsidP="00CC646C">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has been taken out of school by their parents and the school has received written notification from the parent they are being educated outside the school system e.g. home education; </w:t>
      </w:r>
    </w:p>
    <w:p w14:paraId="7730F79A" w14:textId="77777777" w:rsidR="00CC646C" w:rsidRPr="004270BA" w:rsidRDefault="00CC646C" w:rsidP="00CC646C">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has ceased to attend school and no longer lives within reasonable distance of the school at which they are registered; </w:t>
      </w:r>
    </w:p>
    <w:p w14:paraId="2C97D60B" w14:textId="77777777" w:rsidR="00CC646C" w:rsidRPr="004270BA" w:rsidRDefault="00CC646C" w:rsidP="00CC646C">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57FB2AA7" w14:textId="77777777" w:rsidR="00CC646C" w:rsidRPr="004270BA" w:rsidRDefault="00CC646C" w:rsidP="00CC646C">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is in custody for a period of more than four months due to a final court order and the proprietor does not reasonably believe they will be returning to the school at the end of that period;</w:t>
      </w:r>
    </w:p>
    <w:p w14:paraId="59A02D85" w14:textId="77777777" w:rsidR="00CC646C" w:rsidRPr="004270BA" w:rsidRDefault="00CC646C" w:rsidP="00CC646C">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has been permanently excluded. </w:t>
      </w:r>
    </w:p>
    <w:p w14:paraId="70FF33E3" w14:textId="77777777" w:rsidR="00CC646C" w:rsidRPr="004270BA" w:rsidRDefault="00CC646C" w:rsidP="00CC646C">
      <w:pPr>
        <w:autoSpaceDE w:val="0"/>
        <w:autoSpaceDN w:val="0"/>
        <w:adjustRightInd w:val="0"/>
        <w:ind w:left="113"/>
        <w:rPr>
          <w:rFonts w:ascii="Arial" w:eastAsiaTheme="minorHAnsi" w:hAnsi="Arial" w:cs="Arial"/>
          <w:sz w:val="12"/>
          <w:szCs w:val="12"/>
          <w:lang w:eastAsia="en-US"/>
        </w:rPr>
      </w:pPr>
    </w:p>
    <w:p w14:paraId="09766CE0" w14:textId="77777777" w:rsidR="00CC646C" w:rsidRPr="004270BA" w:rsidRDefault="00CC646C" w:rsidP="00CC646C">
      <w:pPr>
        <w:autoSpaceDE w:val="0"/>
        <w:autoSpaceDN w:val="0"/>
        <w:adjustRightInd w:val="0"/>
        <w:ind w:left="113"/>
        <w:rPr>
          <w:rFonts w:ascii="Arial" w:eastAsiaTheme="minorHAnsi" w:hAnsi="Arial" w:cs="Arial"/>
          <w:sz w:val="22"/>
          <w:szCs w:val="22"/>
          <w:lang w:eastAsia="en-US"/>
        </w:rPr>
      </w:pPr>
      <w:r w:rsidRPr="004270BA">
        <w:rPr>
          <w:rFonts w:ascii="Arial" w:eastAsiaTheme="minorHAnsi" w:hAnsi="Arial" w:cs="Arial"/>
          <w:sz w:val="22"/>
          <w:szCs w:val="22"/>
          <w:lang w:eastAsia="en-US"/>
        </w:rPr>
        <w:t>The local authority will be notified when a pupil is removed from the register for any of the five reasons above. The school will comply with this duty, so that local authorities can, as part of their duty to identify children of compulsory school age who are missing education and follow up any child who might be in danger of not receiving an education and who might be at risk.</w:t>
      </w:r>
    </w:p>
    <w:p w14:paraId="1F3B85F3" w14:textId="77777777" w:rsidR="00CC646C" w:rsidRPr="004270BA" w:rsidRDefault="00CC646C" w:rsidP="00CC646C">
      <w:pPr>
        <w:autoSpaceDE w:val="0"/>
        <w:autoSpaceDN w:val="0"/>
        <w:adjustRightInd w:val="0"/>
        <w:ind w:left="113"/>
        <w:rPr>
          <w:rFonts w:ascii="Arial" w:eastAsiaTheme="minorHAnsi" w:hAnsi="Arial" w:cs="Arial"/>
          <w:sz w:val="12"/>
          <w:szCs w:val="12"/>
          <w:lang w:eastAsia="en-US"/>
        </w:rPr>
      </w:pPr>
      <w:r w:rsidRPr="004270BA">
        <w:rPr>
          <w:rFonts w:ascii="Arial" w:eastAsiaTheme="minorHAnsi" w:hAnsi="Arial" w:cs="Arial"/>
          <w:sz w:val="22"/>
          <w:szCs w:val="22"/>
          <w:lang w:eastAsia="en-US"/>
        </w:rPr>
        <w:t xml:space="preserve"> </w:t>
      </w:r>
    </w:p>
    <w:p w14:paraId="498E7413" w14:textId="77777777" w:rsidR="00CC646C" w:rsidRPr="004270BA" w:rsidRDefault="00CC646C" w:rsidP="00CC646C">
      <w:pPr>
        <w:autoSpaceDE w:val="0"/>
        <w:autoSpaceDN w:val="0"/>
        <w:adjustRightInd w:val="0"/>
        <w:ind w:left="113"/>
        <w:rPr>
          <w:rFonts w:ascii="Arial" w:eastAsiaTheme="minorHAnsi" w:hAnsi="Arial" w:cs="Arial"/>
          <w:bCs/>
          <w:sz w:val="22"/>
          <w:szCs w:val="22"/>
          <w:lang w:eastAsia="en-US"/>
        </w:rPr>
      </w:pPr>
      <w:r w:rsidRPr="004270BA">
        <w:rPr>
          <w:rFonts w:ascii="Arial" w:eastAsiaTheme="minorHAnsi" w:hAnsi="Arial" w:cs="Arial"/>
          <w:bCs/>
          <w:sz w:val="22"/>
          <w:szCs w:val="22"/>
          <w:lang w:eastAsia="en-US"/>
        </w:rPr>
        <w:t>The local authority will be notified of any pupil who fails to attend school regularly or has been absent without permission for a continuous period of 10 school days or more, at such intervals as are agreed between the (school) (college) and the local authority.</w:t>
      </w:r>
    </w:p>
    <w:p w14:paraId="7907CA9A" w14:textId="77777777" w:rsidR="00CC646C" w:rsidRPr="004270BA" w:rsidRDefault="00CC646C" w:rsidP="00CC646C">
      <w:pPr>
        <w:autoSpaceDE w:val="0"/>
        <w:autoSpaceDN w:val="0"/>
        <w:adjustRightInd w:val="0"/>
        <w:ind w:left="113"/>
        <w:rPr>
          <w:rFonts w:ascii="Arial" w:eastAsiaTheme="minorHAnsi" w:hAnsi="Arial" w:cs="Arial"/>
          <w:bCs/>
          <w:sz w:val="12"/>
          <w:szCs w:val="12"/>
          <w:lang w:eastAsia="en-US"/>
        </w:rPr>
      </w:pPr>
    </w:p>
    <w:p w14:paraId="3AF45DA6" w14:textId="77777777" w:rsidR="00CC646C" w:rsidRPr="004270BA" w:rsidRDefault="00CC646C" w:rsidP="00CC646C">
      <w:pPr>
        <w:autoSpaceDE w:val="0"/>
        <w:autoSpaceDN w:val="0"/>
        <w:adjustRightInd w:val="0"/>
        <w:ind w:left="113"/>
        <w:rPr>
          <w:rFonts w:ascii="Arial" w:eastAsiaTheme="minorHAnsi" w:hAnsi="Arial" w:cs="Arial"/>
          <w:bCs/>
          <w:sz w:val="22"/>
          <w:szCs w:val="22"/>
          <w:lang w:eastAsia="en-US"/>
        </w:rPr>
      </w:pPr>
      <w:r w:rsidRPr="004270BA">
        <w:rPr>
          <w:rFonts w:ascii="Arial" w:eastAsiaTheme="minorHAnsi" w:hAnsi="Arial" w:cs="Arial"/>
          <w:bCs/>
          <w:sz w:val="22"/>
          <w:szCs w:val="22"/>
          <w:lang w:eastAsia="en-US"/>
        </w:rPr>
        <w:t xml:space="preserve">The Local Authority will be notified of any additions to our roll that was not an initial primary entry or secondary transfer. </w:t>
      </w:r>
    </w:p>
    <w:p w14:paraId="4BB96BC4" w14:textId="77777777" w:rsidR="00CC646C" w:rsidRPr="004270BA" w:rsidRDefault="00CC646C" w:rsidP="00CC646C">
      <w:pPr>
        <w:autoSpaceDE w:val="0"/>
        <w:autoSpaceDN w:val="0"/>
        <w:adjustRightInd w:val="0"/>
        <w:ind w:left="113"/>
        <w:rPr>
          <w:rFonts w:ascii="Arial" w:eastAsiaTheme="minorHAnsi" w:hAnsi="Arial" w:cs="Arial"/>
          <w:bCs/>
          <w:sz w:val="12"/>
          <w:szCs w:val="12"/>
          <w:lang w:eastAsia="en-US"/>
        </w:rPr>
      </w:pPr>
    </w:p>
    <w:p w14:paraId="23681C77" w14:textId="77777777" w:rsidR="00CC646C" w:rsidRPr="004270BA" w:rsidRDefault="00CC646C" w:rsidP="00CC646C">
      <w:pPr>
        <w:autoSpaceDE w:val="0"/>
        <w:autoSpaceDN w:val="0"/>
        <w:adjustRightInd w:val="0"/>
        <w:ind w:left="113"/>
        <w:rPr>
          <w:rFonts w:ascii="Arial" w:eastAsiaTheme="minorHAnsi" w:hAnsi="Arial" w:cs="Arial"/>
          <w:bCs/>
          <w:sz w:val="22"/>
          <w:szCs w:val="22"/>
          <w:lang w:eastAsia="en-US"/>
        </w:rPr>
      </w:pPr>
      <w:r w:rsidRPr="004270BA">
        <w:rPr>
          <w:rFonts w:ascii="Arial" w:eastAsiaTheme="minorHAnsi" w:hAnsi="Arial" w:cs="Arial"/>
          <w:bCs/>
          <w:sz w:val="22"/>
          <w:szCs w:val="22"/>
          <w:lang w:eastAsia="en-US"/>
        </w:rPr>
        <w:t>The school/college will ask parents/carers to provide at least two emergency contact numbers to enable contact to be made with a responsible adult when a is child missing education also identified as having a welfare and/or safeguarding concern.</w:t>
      </w:r>
    </w:p>
    <w:p w14:paraId="6C18C809" w14:textId="77777777" w:rsidR="00CC646C" w:rsidRPr="004270BA" w:rsidRDefault="00CC646C" w:rsidP="00CC646C">
      <w:pPr>
        <w:autoSpaceDE w:val="0"/>
        <w:autoSpaceDN w:val="0"/>
        <w:adjustRightInd w:val="0"/>
        <w:rPr>
          <w:rFonts w:ascii="Arial" w:eastAsiaTheme="minorHAnsi" w:hAnsi="Arial" w:cs="Arial"/>
          <w:bCs/>
          <w:sz w:val="22"/>
          <w:szCs w:val="22"/>
          <w:lang w:eastAsia="en-US"/>
        </w:rPr>
      </w:pPr>
    </w:p>
    <w:p w14:paraId="2046F31B" w14:textId="77777777" w:rsidR="00C867EB" w:rsidRPr="004270BA" w:rsidRDefault="00C867EB" w:rsidP="00CC646C">
      <w:pPr>
        <w:autoSpaceDE w:val="0"/>
        <w:autoSpaceDN w:val="0"/>
        <w:adjustRightInd w:val="0"/>
        <w:rPr>
          <w:rFonts w:ascii="Arial" w:eastAsiaTheme="minorHAnsi" w:hAnsi="Arial" w:cs="Arial"/>
          <w:bCs/>
          <w:sz w:val="22"/>
          <w:szCs w:val="22"/>
          <w:lang w:eastAsia="en-US"/>
        </w:rPr>
      </w:pPr>
    </w:p>
    <w:p w14:paraId="5CE91DA9" w14:textId="77777777" w:rsidR="00C867EB" w:rsidRPr="004270BA" w:rsidRDefault="00C867EB" w:rsidP="00CC646C">
      <w:pPr>
        <w:autoSpaceDE w:val="0"/>
        <w:autoSpaceDN w:val="0"/>
        <w:adjustRightInd w:val="0"/>
        <w:rPr>
          <w:rFonts w:ascii="Arial" w:eastAsiaTheme="minorHAnsi" w:hAnsi="Arial" w:cs="Arial"/>
          <w:bCs/>
          <w:sz w:val="22"/>
          <w:szCs w:val="22"/>
          <w:lang w:eastAsia="en-US"/>
        </w:rPr>
      </w:pPr>
    </w:p>
    <w:p w14:paraId="7623C7D7" w14:textId="77777777" w:rsidR="00C867EB" w:rsidRPr="004270BA" w:rsidRDefault="00C867EB" w:rsidP="00CC646C">
      <w:pPr>
        <w:autoSpaceDE w:val="0"/>
        <w:autoSpaceDN w:val="0"/>
        <w:adjustRightInd w:val="0"/>
        <w:rPr>
          <w:rFonts w:ascii="Arial" w:eastAsiaTheme="minorHAnsi" w:hAnsi="Arial" w:cs="Arial"/>
          <w:bCs/>
          <w:sz w:val="22"/>
          <w:szCs w:val="22"/>
          <w:lang w:eastAsia="en-US"/>
        </w:rPr>
      </w:pPr>
    </w:p>
    <w:tbl>
      <w:tblPr>
        <w:tblStyle w:val="TableGrid"/>
        <w:tblW w:w="0" w:type="auto"/>
        <w:tblInd w:w="113" w:type="dxa"/>
        <w:tblLook w:val="04A0" w:firstRow="1" w:lastRow="0" w:firstColumn="1" w:lastColumn="0" w:noHBand="0" w:noVBand="1"/>
      </w:tblPr>
      <w:tblGrid>
        <w:gridCol w:w="9798"/>
      </w:tblGrid>
      <w:tr w:rsidR="00CC646C" w:rsidRPr="004270BA" w14:paraId="71A5C7C7" w14:textId="77777777" w:rsidTr="00CC646C">
        <w:tc>
          <w:tcPr>
            <w:tcW w:w="9969" w:type="dxa"/>
          </w:tcPr>
          <w:p w14:paraId="0DBEF410" w14:textId="77777777" w:rsidR="00CC646C" w:rsidRPr="004270BA" w:rsidRDefault="00CC646C" w:rsidP="00CC646C">
            <w:pPr>
              <w:pStyle w:val="ListParagraph"/>
              <w:numPr>
                <w:ilvl w:val="0"/>
                <w:numId w:val="21"/>
              </w:numPr>
              <w:autoSpaceDE w:val="0"/>
              <w:autoSpaceDN w:val="0"/>
              <w:adjustRightInd w:val="0"/>
              <w:rPr>
                <w:rFonts w:ascii="Arial" w:hAnsi="Arial" w:cs="Arial"/>
                <w:b/>
                <w:sz w:val="22"/>
                <w:szCs w:val="22"/>
              </w:rPr>
            </w:pPr>
            <w:r w:rsidRPr="004270BA">
              <w:rPr>
                <w:rFonts w:ascii="Arial" w:hAnsi="Arial" w:cs="Arial"/>
                <w:b/>
                <w:sz w:val="22"/>
                <w:szCs w:val="22"/>
              </w:rPr>
              <w:t xml:space="preserve"> Child Sexual Exploitation (CSE) &amp; Child Criminal Exploitation (CCE)</w:t>
            </w:r>
          </w:p>
        </w:tc>
      </w:tr>
    </w:tbl>
    <w:p w14:paraId="7FEDFF72" w14:textId="77777777" w:rsidR="00CC646C" w:rsidRPr="004270BA" w:rsidRDefault="00CC646C" w:rsidP="00CC646C">
      <w:pPr>
        <w:autoSpaceDE w:val="0"/>
        <w:autoSpaceDN w:val="0"/>
        <w:adjustRightInd w:val="0"/>
        <w:rPr>
          <w:rFonts w:ascii="Arial" w:eastAsiaTheme="minorHAnsi" w:hAnsi="Arial" w:cs="Arial"/>
          <w:sz w:val="16"/>
          <w:szCs w:val="16"/>
          <w:lang w:eastAsia="en-US"/>
        </w:rPr>
      </w:pPr>
    </w:p>
    <w:p w14:paraId="686DB6D1" w14:textId="77777777" w:rsidR="00CC646C" w:rsidRPr="004270BA" w:rsidRDefault="00CC646C" w:rsidP="00CC646C">
      <w:pPr>
        <w:pStyle w:val="NormalWeb"/>
        <w:spacing w:before="0" w:beforeAutospacing="0" w:after="0" w:afterAutospacing="0"/>
        <w:rPr>
          <w:rFonts w:ascii="Arial" w:eastAsiaTheme="minorEastAsia" w:hAnsi="Arial" w:cs="Arial"/>
          <w:kern w:val="24"/>
          <w:sz w:val="22"/>
          <w:szCs w:val="22"/>
        </w:rPr>
      </w:pPr>
      <w:r w:rsidRPr="004270BA">
        <w:rPr>
          <w:rFonts w:ascii="Arial" w:eastAsiaTheme="minorHAnsi" w:hAnsi="Arial" w:cs="Arial"/>
          <w:bCs/>
          <w:sz w:val="22"/>
          <w:szCs w:val="22"/>
          <w:lang w:eastAsia="en-US"/>
        </w:rPr>
        <w:t>Both CSE and CCE are forms of abuse and both occur where an individual takes advantage of an imbalance of power to coerce, manipulate or deceive a child into sexual or criminal activity.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w:t>
      </w:r>
      <w:r w:rsidRPr="004270BA">
        <w:rPr>
          <w:rFonts w:ascii="Arial" w:eastAsiaTheme="minorEastAsia" w:hAnsi="Arial" w:cs="Arial"/>
          <w:kern w:val="24"/>
          <w:sz w:val="22"/>
          <w:szCs w:val="22"/>
        </w:rPr>
        <w:t xml:space="preserve"> </w:t>
      </w:r>
    </w:p>
    <w:p w14:paraId="540B5A40" w14:textId="77777777" w:rsidR="00CC646C" w:rsidRPr="004270BA" w:rsidRDefault="00CC646C" w:rsidP="00CC646C">
      <w:pPr>
        <w:pStyle w:val="NormalWeb"/>
        <w:spacing w:before="0" w:beforeAutospacing="0" w:after="0" w:afterAutospacing="0"/>
        <w:rPr>
          <w:rFonts w:ascii="Arial" w:eastAsiaTheme="minorEastAsia" w:hAnsi="Arial" w:cs="Arial"/>
          <w:kern w:val="24"/>
          <w:sz w:val="22"/>
          <w:szCs w:val="22"/>
        </w:rPr>
      </w:pPr>
      <w:r w:rsidRPr="004270BA">
        <w:rPr>
          <w:rFonts w:ascii="Arial" w:eastAsiaTheme="minorEastAsia" w:hAnsi="Arial" w:cs="Arial"/>
          <w:kern w:val="24"/>
          <w:sz w:val="22"/>
          <w:szCs w:val="22"/>
        </w:rPr>
        <w:t>The abuse may be, one off, series of incidents over time and range from opportunist to complex organised abuse. It can involve force and/or enticement-based methods of compliance.</w:t>
      </w:r>
    </w:p>
    <w:p w14:paraId="5292196C" w14:textId="77777777" w:rsidR="00CC646C" w:rsidRPr="004270BA" w:rsidRDefault="00CC646C" w:rsidP="00CC646C">
      <w:pPr>
        <w:pStyle w:val="NormalWeb"/>
        <w:spacing w:before="0" w:beforeAutospacing="0" w:after="0" w:afterAutospacing="0"/>
      </w:pPr>
      <w:r w:rsidRPr="004270BA">
        <w:rPr>
          <w:rFonts w:ascii="Arial" w:eastAsiaTheme="minorEastAsia" w:hAnsi="Arial" w:cs="Arial"/>
          <w:kern w:val="24"/>
          <w:sz w:val="22"/>
          <w:szCs w:val="22"/>
        </w:rPr>
        <w:t xml:space="preserve">Victims can be exploited even when activity appears consensual and can be facilitated and/or take place online. </w:t>
      </w:r>
    </w:p>
    <w:p w14:paraId="49E62BB6" w14:textId="77777777" w:rsidR="00CC646C" w:rsidRPr="004270BA" w:rsidRDefault="00CC646C" w:rsidP="00CC646C">
      <w:pPr>
        <w:autoSpaceDE w:val="0"/>
        <w:autoSpaceDN w:val="0"/>
        <w:adjustRightInd w:val="0"/>
        <w:rPr>
          <w:rFonts w:ascii="Arial" w:eastAsiaTheme="minorHAnsi" w:hAnsi="Arial" w:cs="Arial"/>
          <w:bCs/>
          <w:sz w:val="12"/>
          <w:szCs w:val="12"/>
          <w:lang w:eastAsia="en-US"/>
        </w:rPr>
      </w:pPr>
    </w:p>
    <w:p w14:paraId="1E27B90A"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bCs/>
          <w:sz w:val="22"/>
          <w:szCs w:val="22"/>
          <w:lang w:eastAsia="en-US"/>
        </w:rPr>
        <w:t xml:space="preserve">Child sexual exploitation </w:t>
      </w:r>
      <w:r w:rsidRPr="004270BA">
        <w:rPr>
          <w:rFonts w:ascii="Arial" w:eastAsiaTheme="minorHAnsi" w:hAnsi="Arial" w:cs="Arial"/>
          <w:sz w:val="22"/>
          <w:szCs w:val="22"/>
          <w:lang w:eastAsia="en-US"/>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14:paraId="74F278E4"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Child criminal exploitation can include being forced into moving drugs or money across the country (county lines).</w:t>
      </w:r>
    </w:p>
    <w:p w14:paraId="1514AEE1" w14:textId="77777777" w:rsidR="00CC646C" w:rsidRPr="004270BA" w:rsidRDefault="00CC646C" w:rsidP="00CC646C">
      <w:pPr>
        <w:autoSpaceDE w:val="0"/>
        <w:autoSpaceDN w:val="0"/>
        <w:adjustRightInd w:val="0"/>
        <w:rPr>
          <w:rFonts w:ascii="Arial" w:eastAsiaTheme="minorHAnsi" w:hAnsi="Arial" w:cs="Arial"/>
          <w:sz w:val="12"/>
          <w:szCs w:val="12"/>
          <w:lang w:eastAsia="en-US"/>
        </w:rPr>
      </w:pPr>
    </w:p>
    <w:p w14:paraId="55859E84" w14:textId="77777777" w:rsidR="00CC646C" w:rsidRPr="004270BA" w:rsidRDefault="00CC646C" w:rsidP="00CC646C">
      <w:pPr>
        <w:autoSpaceDE w:val="0"/>
        <w:autoSpaceDN w:val="0"/>
        <w:adjustRightInd w:val="0"/>
        <w:spacing w:after="6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Some of the following signs may be indicators of sexual exploitation: </w:t>
      </w:r>
    </w:p>
    <w:p w14:paraId="021F1150"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children who appear with unexplained gifts or new possessions; </w:t>
      </w:r>
    </w:p>
    <w:p w14:paraId="7CE7D7FD" w14:textId="77777777" w:rsidR="00CC646C" w:rsidRPr="004270BA" w:rsidRDefault="00CC646C" w:rsidP="00CC646C">
      <w:pPr>
        <w:autoSpaceDE w:val="0"/>
        <w:autoSpaceDN w:val="0"/>
        <w:adjustRightInd w:val="0"/>
        <w:ind w:left="113"/>
        <w:rPr>
          <w:rFonts w:ascii="Arial" w:eastAsiaTheme="minorHAnsi" w:hAnsi="Arial" w:cs="Arial"/>
          <w:sz w:val="4"/>
          <w:szCs w:val="4"/>
          <w:lang w:eastAsia="en-US"/>
        </w:rPr>
      </w:pPr>
    </w:p>
    <w:p w14:paraId="65561260"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children who associate with other young people involved in exploitation; </w:t>
      </w:r>
    </w:p>
    <w:p w14:paraId="320BDB65" w14:textId="77777777" w:rsidR="00CC646C" w:rsidRPr="004270BA" w:rsidRDefault="00CC646C" w:rsidP="00CC646C">
      <w:pPr>
        <w:autoSpaceDE w:val="0"/>
        <w:autoSpaceDN w:val="0"/>
        <w:adjustRightInd w:val="0"/>
        <w:rPr>
          <w:rFonts w:ascii="Arial" w:eastAsiaTheme="minorHAnsi" w:hAnsi="Arial" w:cs="Arial"/>
          <w:sz w:val="4"/>
          <w:szCs w:val="4"/>
          <w:lang w:eastAsia="en-US"/>
        </w:rPr>
      </w:pPr>
    </w:p>
    <w:p w14:paraId="0BEC8876"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children who have older boyfriends or girlfriends; </w:t>
      </w:r>
    </w:p>
    <w:p w14:paraId="0C3BD762" w14:textId="77777777" w:rsidR="00CC646C" w:rsidRPr="004270BA" w:rsidRDefault="00CC646C" w:rsidP="00CC646C">
      <w:pPr>
        <w:autoSpaceDE w:val="0"/>
        <w:autoSpaceDN w:val="0"/>
        <w:adjustRightInd w:val="0"/>
        <w:rPr>
          <w:rFonts w:ascii="Arial" w:eastAsiaTheme="minorHAnsi" w:hAnsi="Arial" w:cs="Arial"/>
          <w:sz w:val="4"/>
          <w:szCs w:val="4"/>
          <w:lang w:eastAsia="en-US"/>
        </w:rPr>
      </w:pPr>
    </w:p>
    <w:p w14:paraId="6EC28D23"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children who suffer from sexually transmitted infections or become pregnant; </w:t>
      </w:r>
    </w:p>
    <w:p w14:paraId="38AD5CF2" w14:textId="77777777" w:rsidR="00CC646C" w:rsidRPr="004270BA" w:rsidRDefault="00CC646C" w:rsidP="00CC646C">
      <w:pPr>
        <w:autoSpaceDE w:val="0"/>
        <w:autoSpaceDN w:val="0"/>
        <w:adjustRightInd w:val="0"/>
        <w:rPr>
          <w:rFonts w:ascii="Arial" w:eastAsiaTheme="minorHAnsi" w:hAnsi="Arial" w:cs="Arial"/>
          <w:sz w:val="4"/>
          <w:szCs w:val="4"/>
          <w:lang w:eastAsia="en-US"/>
        </w:rPr>
      </w:pPr>
    </w:p>
    <w:p w14:paraId="6DD372AC"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children who suffer from changes in emotional well-being; </w:t>
      </w:r>
    </w:p>
    <w:p w14:paraId="63E32A9E" w14:textId="77777777" w:rsidR="00CC646C" w:rsidRPr="004270BA" w:rsidRDefault="00CC646C" w:rsidP="00CC646C">
      <w:pPr>
        <w:autoSpaceDE w:val="0"/>
        <w:autoSpaceDN w:val="0"/>
        <w:adjustRightInd w:val="0"/>
        <w:rPr>
          <w:rFonts w:ascii="Arial" w:eastAsiaTheme="minorHAnsi" w:hAnsi="Arial" w:cs="Arial"/>
          <w:sz w:val="4"/>
          <w:szCs w:val="4"/>
          <w:lang w:eastAsia="en-US"/>
        </w:rPr>
      </w:pPr>
    </w:p>
    <w:p w14:paraId="1CE6CC3D"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children who misuse drugs and alcohol; </w:t>
      </w:r>
    </w:p>
    <w:p w14:paraId="5D35F5A8" w14:textId="77777777" w:rsidR="00CC646C" w:rsidRPr="004270BA" w:rsidRDefault="00CC646C" w:rsidP="00CC646C">
      <w:pPr>
        <w:autoSpaceDE w:val="0"/>
        <w:autoSpaceDN w:val="0"/>
        <w:adjustRightInd w:val="0"/>
        <w:rPr>
          <w:rFonts w:ascii="Arial" w:eastAsiaTheme="minorHAnsi" w:hAnsi="Arial" w:cs="Arial"/>
          <w:sz w:val="4"/>
          <w:szCs w:val="4"/>
          <w:lang w:eastAsia="en-US"/>
        </w:rPr>
      </w:pPr>
    </w:p>
    <w:p w14:paraId="7A1E2264"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children who go missing for periods of time or regularly come home late; and </w:t>
      </w:r>
    </w:p>
    <w:p w14:paraId="711A59E6" w14:textId="77777777" w:rsidR="00CC646C" w:rsidRPr="004270BA" w:rsidRDefault="00CC646C" w:rsidP="00CC646C">
      <w:pPr>
        <w:autoSpaceDE w:val="0"/>
        <w:autoSpaceDN w:val="0"/>
        <w:adjustRightInd w:val="0"/>
        <w:rPr>
          <w:rFonts w:ascii="Arial" w:eastAsiaTheme="minorHAnsi" w:hAnsi="Arial" w:cs="Arial"/>
          <w:sz w:val="4"/>
          <w:szCs w:val="4"/>
          <w:lang w:eastAsia="en-US"/>
        </w:rPr>
      </w:pPr>
    </w:p>
    <w:p w14:paraId="1AF7CB43" w14:textId="77777777" w:rsidR="00CC646C" w:rsidRPr="004270BA" w:rsidRDefault="00CC646C" w:rsidP="00CC646C">
      <w:pPr>
        <w:pStyle w:val="ListParagraph"/>
        <w:numPr>
          <w:ilvl w:val="0"/>
          <w:numId w:val="13"/>
        </w:numPr>
        <w:autoSpaceDE w:val="0"/>
        <w:autoSpaceDN w:val="0"/>
        <w:adjustRightInd w:val="0"/>
        <w:ind w:left="470" w:hanging="357"/>
        <w:rPr>
          <w:rFonts w:ascii="Arial" w:eastAsiaTheme="minorHAnsi" w:hAnsi="Arial" w:cs="Arial"/>
          <w:sz w:val="22"/>
          <w:szCs w:val="22"/>
          <w:lang w:eastAsia="en-US"/>
        </w:rPr>
      </w:pPr>
      <w:r w:rsidRPr="004270BA">
        <w:rPr>
          <w:rFonts w:ascii="Arial" w:eastAsiaTheme="minorHAnsi" w:hAnsi="Arial" w:cs="Arial"/>
          <w:sz w:val="22"/>
          <w:szCs w:val="22"/>
          <w:lang w:eastAsia="en-US"/>
        </w:rPr>
        <w:t>children who regularly miss school or education or do not take part in education</w:t>
      </w:r>
    </w:p>
    <w:p w14:paraId="2F3D82D0" w14:textId="77777777" w:rsidR="00CC646C" w:rsidRPr="004270BA" w:rsidRDefault="00CC646C" w:rsidP="00CC646C">
      <w:pPr>
        <w:autoSpaceDE w:val="0"/>
        <w:autoSpaceDN w:val="0"/>
        <w:adjustRightInd w:val="0"/>
        <w:ind w:left="113" w:firstLine="357"/>
        <w:rPr>
          <w:rFonts w:ascii="Arial" w:hAnsi="Arial" w:cs="Arial"/>
          <w:iCs/>
          <w:sz w:val="22"/>
          <w:szCs w:val="22"/>
        </w:rPr>
      </w:pPr>
      <w:r w:rsidRPr="004270BA">
        <w:rPr>
          <w:rFonts w:ascii="Arial" w:hAnsi="Arial" w:cs="Arial"/>
          <w:iCs/>
          <w:sz w:val="22"/>
          <w:szCs w:val="22"/>
        </w:rPr>
        <w:t>Staff will report any concerns to the designated safeguarding lead.</w:t>
      </w:r>
    </w:p>
    <w:p w14:paraId="476695C6" w14:textId="77777777" w:rsidR="00CC646C" w:rsidRPr="004270BA" w:rsidRDefault="00CC646C" w:rsidP="003457DB">
      <w:pPr>
        <w:autoSpaceDE w:val="0"/>
        <w:autoSpaceDN w:val="0"/>
        <w:adjustRightInd w:val="0"/>
        <w:rPr>
          <w:rFonts w:ascii="Arial" w:eastAsiaTheme="minorHAnsi" w:hAnsi="Arial" w:cs="Arial"/>
          <w:sz w:val="22"/>
          <w:szCs w:val="22"/>
          <w:lang w:eastAsia="en-US"/>
        </w:rPr>
      </w:pPr>
    </w:p>
    <w:p w14:paraId="23173AB7" w14:textId="395651C2" w:rsidR="00CC646C" w:rsidRPr="004270BA" w:rsidRDefault="00C867EB" w:rsidP="00CC646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sz w:val="22"/>
          <w:szCs w:val="22"/>
        </w:rPr>
      </w:pPr>
      <w:r w:rsidRPr="004270BA">
        <w:rPr>
          <w:rFonts w:ascii="Arial" w:hAnsi="Arial" w:cs="Arial"/>
          <w:b/>
          <w:bCs/>
          <w:iCs/>
          <w:sz w:val="22"/>
          <w:szCs w:val="22"/>
        </w:rPr>
        <w:t>26</w:t>
      </w:r>
      <w:r w:rsidR="00CC646C" w:rsidRPr="004270BA">
        <w:rPr>
          <w:rFonts w:ascii="Arial" w:hAnsi="Arial" w:cs="Arial"/>
          <w:b/>
          <w:bCs/>
          <w:iCs/>
          <w:sz w:val="22"/>
          <w:szCs w:val="22"/>
        </w:rPr>
        <w:t>.1 County lines</w:t>
      </w:r>
    </w:p>
    <w:p w14:paraId="4D344B5B" w14:textId="77777777" w:rsidR="00CC646C" w:rsidRPr="004270BA" w:rsidRDefault="00CC646C" w:rsidP="00CC646C">
      <w:pPr>
        <w:autoSpaceDE w:val="0"/>
        <w:autoSpaceDN w:val="0"/>
        <w:adjustRightInd w:val="0"/>
        <w:rPr>
          <w:rFonts w:ascii="Arial" w:hAnsi="Arial" w:cs="Arial"/>
          <w:b/>
          <w:bCs/>
          <w:iCs/>
          <w:sz w:val="12"/>
          <w:szCs w:val="12"/>
        </w:rPr>
      </w:pPr>
    </w:p>
    <w:p w14:paraId="6A3BC9D5" w14:textId="77777777" w:rsidR="00CC646C" w:rsidRPr="004270BA" w:rsidRDefault="00CC646C" w:rsidP="00CC646C">
      <w:pPr>
        <w:autoSpaceDE w:val="0"/>
        <w:autoSpaceDN w:val="0"/>
        <w:adjustRightInd w:val="0"/>
        <w:rPr>
          <w:rFonts w:ascii="Arial" w:hAnsi="Arial" w:cs="Arial"/>
          <w:iCs/>
          <w:sz w:val="22"/>
          <w:szCs w:val="22"/>
        </w:rPr>
      </w:pPr>
      <w:r w:rsidRPr="004270BA">
        <w:rPr>
          <w:rFonts w:ascii="Arial" w:hAnsi="Arial" w:cs="Arial"/>
          <w:iCs/>
          <w:sz w:val="22"/>
          <w:szCs w:val="22"/>
        </w:rPr>
        <w:t>County lines is a term used to describe gangs and organised criminal networks involved in exporting illegal drugs into one of more importing areas, using dedicated mobile lines or other forms of “deal line”.</w:t>
      </w:r>
    </w:p>
    <w:p w14:paraId="12BAE02D" w14:textId="77777777" w:rsidR="00CC646C" w:rsidRPr="004270BA" w:rsidRDefault="00CC646C" w:rsidP="00CC646C">
      <w:pPr>
        <w:autoSpaceDE w:val="0"/>
        <w:autoSpaceDN w:val="0"/>
        <w:adjustRightInd w:val="0"/>
        <w:rPr>
          <w:rFonts w:ascii="Arial" w:hAnsi="Arial" w:cs="Arial"/>
          <w:iCs/>
          <w:sz w:val="12"/>
          <w:szCs w:val="12"/>
        </w:rPr>
      </w:pPr>
    </w:p>
    <w:p w14:paraId="2636D220" w14:textId="77777777" w:rsidR="00CC646C" w:rsidRPr="004270BA" w:rsidRDefault="00CC646C" w:rsidP="00CC646C">
      <w:pPr>
        <w:autoSpaceDE w:val="0"/>
        <w:autoSpaceDN w:val="0"/>
        <w:adjustRightInd w:val="0"/>
        <w:rPr>
          <w:rFonts w:ascii="Arial" w:hAnsi="Arial" w:cs="Arial"/>
          <w:iCs/>
          <w:sz w:val="22"/>
          <w:szCs w:val="22"/>
        </w:rPr>
      </w:pPr>
      <w:r w:rsidRPr="004270BA">
        <w:rPr>
          <w:rFonts w:ascii="Arial" w:hAnsi="Arial" w:cs="Arial"/>
          <w:iCs/>
          <w:sz w:val="22"/>
          <w:szCs w:val="22"/>
        </w:rPr>
        <w:t>Exploitation is an integral part of the county lines offending model. Offenders will often use coercion, intimidation, violence and weapons to ensure compliance of victims. Children can be targeted and recruited into county lines in a number of locations including schools, further education, pupil referral units, children’s homes and care homes.</w:t>
      </w:r>
    </w:p>
    <w:p w14:paraId="2027DCCF" w14:textId="77777777" w:rsidR="00CC646C" w:rsidRPr="004270BA" w:rsidRDefault="00CC646C" w:rsidP="00CC646C">
      <w:pPr>
        <w:autoSpaceDE w:val="0"/>
        <w:autoSpaceDN w:val="0"/>
        <w:adjustRightInd w:val="0"/>
        <w:rPr>
          <w:rFonts w:ascii="Arial" w:hAnsi="Arial" w:cs="Arial"/>
          <w:bCs/>
          <w:iCs/>
          <w:sz w:val="12"/>
          <w:szCs w:val="12"/>
        </w:rPr>
      </w:pPr>
    </w:p>
    <w:p w14:paraId="344EBA1B" w14:textId="77777777" w:rsidR="00CC646C" w:rsidRPr="004270BA" w:rsidRDefault="00CC646C" w:rsidP="00CC646C">
      <w:pPr>
        <w:autoSpaceDE w:val="0"/>
        <w:autoSpaceDN w:val="0"/>
        <w:adjustRightInd w:val="0"/>
        <w:rPr>
          <w:rFonts w:ascii="Arial" w:hAnsi="Arial" w:cs="Arial"/>
          <w:bCs/>
          <w:iCs/>
          <w:sz w:val="22"/>
          <w:szCs w:val="22"/>
        </w:rPr>
      </w:pPr>
      <w:r w:rsidRPr="004270BA">
        <w:rPr>
          <w:rFonts w:ascii="Arial" w:hAnsi="Arial" w:cs="Arial"/>
          <w:bCs/>
          <w:iCs/>
          <w:sz w:val="22"/>
          <w:szCs w:val="22"/>
        </w:rPr>
        <w:t>One of the ways of identifying potential involvement in county lines are missing episodes (home and school), when the victim may have been trafficked for the purpose of transporting drugs.</w:t>
      </w:r>
    </w:p>
    <w:p w14:paraId="4B466D88" w14:textId="77777777" w:rsidR="00CC646C" w:rsidRPr="004270BA" w:rsidRDefault="00CC646C" w:rsidP="00CC646C">
      <w:pPr>
        <w:autoSpaceDE w:val="0"/>
        <w:autoSpaceDN w:val="0"/>
        <w:adjustRightInd w:val="0"/>
        <w:rPr>
          <w:rFonts w:ascii="Arial" w:hAnsi="Arial" w:cs="Arial"/>
          <w:b/>
          <w:iCs/>
          <w:sz w:val="12"/>
          <w:szCs w:val="12"/>
        </w:rPr>
      </w:pPr>
    </w:p>
    <w:p w14:paraId="67E4DE6F"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These may include increased absence from school, a change in friendship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523634F8" w14:textId="77777777" w:rsidR="00CC646C" w:rsidRPr="004270BA" w:rsidRDefault="00CC646C" w:rsidP="00CC646C">
      <w:pPr>
        <w:autoSpaceDE w:val="0"/>
        <w:autoSpaceDN w:val="0"/>
        <w:adjustRightInd w:val="0"/>
        <w:rPr>
          <w:rFonts w:ascii="Arial" w:hAnsi="Arial" w:cs="Arial"/>
          <w:iCs/>
          <w:sz w:val="22"/>
          <w:szCs w:val="22"/>
        </w:rPr>
      </w:pPr>
    </w:p>
    <w:p w14:paraId="049AF679" w14:textId="77777777" w:rsidR="00CC646C" w:rsidRPr="004270BA" w:rsidRDefault="00CC646C" w:rsidP="00CC646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Domestic violence (DV)</w:t>
      </w:r>
    </w:p>
    <w:p w14:paraId="47EE3468" w14:textId="77777777" w:rsidR="00CC646C" w:rsidRPr="004270BA" w:rsidRDefault="00CC646C" w:rsidP="00CC646C">
      <w:pPr>
        <w:rPr>
          <w:rFonts w:ascii="Arial" w:hAnsi="Arial" w:cs="Arial"/>
          <w:sz w:val="12"/>
          <w:szCs w:val="12"/>
          <w:lang w:val="en-US"/>
        </w:rPr>
      </w:pPr>
    </w:p>
    <w:p w14:paraId="185D5951"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lastRenderedPageBreak/>
        <w:t xml:space="preserve">The definition of Domestic Violence includes, any pattern of controlling or coercive or threatening </w:t>
      </w:r>
      <w:proofErr w:type="spellStart"/>
      <w:r w:rsidRPr="004270BA">
        <w:rPr>
          <w:rFonts w:ascii="Arial" w:hAnsi="Arial" w:cs="Arial"/>
          <w:sz w:val="22"/>
          <w:szCs w:val="22"/>
          <w:lang w:val="en-US"/>
        </w:rPr>
        <w:t>behaviour</w:t>
      </w:r>
      <w:proofErr w:type="spellEnd"/>
      <w:r w:rsidRPr="004270BA">
        <w:rPr>
          <w:rFonts w:ascii="Arial" w:hAnsi="Arial" w:cs="Arial"/>
          <w:sz w:val="22"/>
          <w:szCs w:val="22"/>
          <w:lang w:val="en-US"/>
        </w:rPr>
        <w:t xml:space="preserve">, (psychological, physical, sexual, financial or emotional) between those aged 16 or over who are or who have been intimate partners or family members regardless of gender or sexuality. </w:t>
      </w:r>
    </w:p>
    <w:p w14:paraId="5038429B" w14:textId="77777777" w:rsidR="00CC646C" w:rsidRPr="004270BA" w:rsidRDefault="00CC646C" w:rsidP="00CC646C">
      <w:pPr>
        <w:rPr>
          <w:rFonts w:ascii="Arial" w:hAnsi="Arial" w:cs="Arial"/>
          <w:sz w:val="12"/>
          <w:szCs w:val="12"/>
          <w:lang w:val="en-US"/>
        </w:rPr>
      </w:pPr>
    </w:p>
    <w:p w14:paraId="19600768" w14:textId="77777777" w:rsidR="00CC646C" w:rsidRPr="004270BA" w:rsidRDefault="00CC646C" w:rsidP="00CC646C">
      <w:pPr>
        <w:pStyle w:val="NormalWeb"/>
        <w:kinsoku w:val="0"/>
        <w:overflowPunct w:val="0"/>
        <w:spacing w:before="0" w:beforeAutospacing="0" w:after="0" w:afterAutospacing="0"/>
        <w:textAlignment w:val="baseline"/>
        <w:rPr>
          <w:rFonts w:ascii="Arial" w:eastAsiaTheme="minorEastAsia" w:hAnsi="Arial" w:cs="Arial"/>
          <w:kern w:val="24"/>
          <w:sz w:val="22"/>
          <w:szCs w:val="22"/>
        </w:rPr>
      </w:pPr>
      <w:r w:rsidRPr="004270BA">
        <w:rPr>
          <w:rFonts w:ascii="Arial" w:eastAsiaTheme="minorEastAsia" w:hAnsi="Arial" w:cs="Arial"/>
          <w:kern w:val="24"/>
          <w:sz w:val="22"/>
          <w:szCs w:val="22"/>
        </w:rPr>
        <w:t xml:space="preserve">The definition of harm as amended the Adoption &amp; Children Act 2002: </w:t>
      </w:r>
    </w:p>
    <w:p w14:paraId="1408E51E" w14:textId="77777777" w:rsidR="00CC646C" w:rsidRPr="004270BA" w:rsidRDefault="00CC646C" w:rsidP="00CC646C">
      <w:pPr>
        <w:pStyle w:val="NormalWeb"/>
        <w:kinsoku w:val="0"/>
        <w:overflowPunct w:val="0"/>
        <w:spacing w:before="0" w:beforeAutospacing="0" w:after="0" w:afterAutospacing="0"/>
        <w:textAlignment w:val="baseline"/>
        <w:rPr>
          <w:rFonts w:ascii="Arial" w:hAnsi="Arial" w:cs="Arial"/>
          <w:sz w:val="22"/>
          <w:szCs w:val="22"/>
        </w:rPr>
      </w:pPr>
      <w:r w:rsidRPr="004270BA">
        <w:rPr>
          <w:rFonts w:ascii="Arial" w:eastAsiaTheme="minorEastAsia" w:hAnsi="Arial" w:cs="Arial"/>
          <w:kern w:val="24"/>
          <w:sz w:val="22"/>
          <w:szCs w:val="22"/>
        </w:rPr>
        <w:t>Impairment suffered from seeing or hearing the ill treatment of another’ particularly in the home, even though they themselves have not been directly assaulted or abused.</w:t>
      </w:r>
    </w:p>
    <w:p w14:paraId="344A7C8D" w14:textId="77777777" w:rsidR="00CC646C" w:rsidRPr="004270BA" w:rsidRDefault="00CC646C" w:rsidP="00CC646C">
      <w:pPr>
        <w:rPr>
          <w:rFonts w:ascii="Arial" w:hAnsi="Arial" w:cs="Arial"/>
          <w:sz w:val="12"/>
          <w:szCs w:val="12"/>
          <w:lang w:val="en-US"/>
        </w:rPr>
      </w:pPr>
    </w:p>
    <w:p w14:paraId="28990018"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 xml:space="preserve">Exposure to domestic abuse can have a </w:t>
      </w:r>
      <w:proofErr w:type="gramStart"/>
      <w:r w:rsidRPr="004270BA">
        <w:rPr>
          <w:rFonts w:ascii="Arial" w:hAnsi="Arial" w:cs="Arial"/>
          <w:sz w:val="22"/>
          <w:szCs w:val="22"/>
          <w:lang w:val="en-US"/>
        </w:rPr>
        <w:t>serious ,</w:t>
      </w:r>
      <w:proofErr w:type="gramEnd"/>
      <w:r w:rsidRPr="004270BA">
        <w:rPr>
          <w:rFonts w:ascii="Arial" w:hAnsi="Arial" w:cs="Arial"/>
          <w:sz w:val="22"/>
          <w:szCs w:val="22"/>
          <w:lang w:val="en-US"/>
        </w:rPr>
        <w:t xml:space="preserve"> long lasting emotional and psychological impact on children. In some </w:t>
      </w:r>
      <w:proofErr w:type="gramStart"/>
      <w:r w:rsidRPr="004270BA">
        <w:rPr>
          <w:rFonts w:ascii="Arial" w:hAnsi="Arial" w:cs="Arial"/>
          <w:sz w:val="22"/>
          <w:szCs w:val="22"/>
          <w:lang w:val="en-US"/>
        </w:rPr>
        <w:t>cases</w:t>
      </w:r>
      <w:proofErr w:type="gramEnd"/>
      <w:r w:rsidRPr="004270BA">
        <w:rPr>
          <w:rFonts w:ascii="Arial" w:hAnsi="Arial" w:cs="Arial"/>
          <w:sz w:val="22"/>
          <w:szCs w:val="22"/>
          <w:lang w:val="en-US"/>
        </w:rPr>
        <w:t xml:space="preserve"> the child may blame themselves for the abuse. The harm suffered will vary according to the child’s resilience or otherwise to his or her particular circumstances. We </w:t>
      </w:r>
      <w:proofErr w:type="spellStart"/>
      <w:r w:rsidRPr="004270BA">
        <w:rPr>
          <w:rFonts w:ascii="Arial" w:hAnsi="Arial" w:cs="Arial"/>
          <w:sz w:val="22"/>
          <w:szCs w:val="22"/>
          <w:lang w:val="en-US"/>
        </w:rPr>
        <w:t>recognise</w:t>
      </w:r>
      <w:proofErr w:type="spellEnd"/>
      <w:r w:rsidRPr="004270BA">
        <w:rPr>
          <w:rFonts w:ascii="Arial" w:hAnsi="Arial" w:cs="Arial"/>
          <w:sz w:val="22"/>
          <w:szCs w:val="22"/>
          <w:lang w:val="en-US"/>
        </w:rPr>
        <w:t xml:space="preserve"> that the victim’s capacity to protect their child/ren is diminished through anxiety about their own circumstances. </w:t>
      </w:r>
    </w:p>
    <w:p w14:paraId="10A56E84" w14:textId="77777777" w:rsidR="00CC646C" w:rsidRPr="004270BA" w:rsidRDefault="00CC646C" w:rsidP="00CC646C">
      <w:pPr>
        <w:rPr>
          <w:rFonts w:ascii="Arial" w:hAnsi="Arial" w:cs="Arial"/>
          <w:sz w:val="12"/>
          <w:szCs w:val="12"/>
          <w:lang w:val="en-US"/>
        </w:rPr>
      </w:pPr>
    </w:p>
    <w:p w14:paraId="358D709B"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(School) (College) will allow an opportunity for the abused partner to disclose the harm. We will ensure that all information is dealt with securely and sensitively and refer the matter to Lambeth children’s social care where there is a child/ren at risk of significant harm and/or neglect. Lambeth has commissioned the Gaia Centre to offer support for victim of domestic abuse.</w:t>
      </w:r>
    </w:p>
    <w:p w14:paraId="0E25BC0F" w14:textId="77777777" w:rsidR="00CC646C" w:rsidRPr="004270BA" w:rsidRDefault="00CC646C" w:rsidP="00CC646C">
      <w:pPr>
        <w:rPr>
          <w:rFonts w:ascii="Arial" w:hAnsi="Arial" w:cs="Arial"/>
          <w:sz w:val="12"/>
          <w:szCs w:val="12"/>
          <w:lang w:val="en-US"/>
        </w:rPr>
      </w:pPr>
    </w:p>
    <w:p w14:paraId="58AC4571" w14:textId="77777777" w:rsidR="00CC646C" w:rsidRPr="004270BA" w:rsidRDefault="003260BC" w:rsidP="00CC646C">
      <w:pPr>
        <w:rPr>
          <w:rFonts w:ascii="Arial" w:hAnsi="Arial" w:cs="Arial"/>
          <w:sz w:val="22"/>
          <w:szCs w:val="22"/>
          <w:lang w:val="en-US"/>
        </w:rPr>
      </w:pPr>
      <w:hyperlink r:id="rId13" w:history="1">
        <w:r w:rsidR="00CC646C" w:rsidRPr="004270BA">
          <w:rPr>
            <w:rStyle w:val="Hyperlink"/>
            <w:rFonts w:ascii="Arial" w:hAnsi="Arial" w:cs="Arial"/>
            <w:color w:val="auto"/>
            <w:sz w:val="22"/>
            <w:szCs w:val="22"/>
            <w:lang w:val="en-US"/>
          </w:rPr>
          <w:t>http://www.refuge.org.uk/our-work/our-services/one-stop-shop-services/the-gaia-centre/</w:t>
        </w:r>
      </w:hyperlink>
    </w:p>
    <w:p w14:paraId="63F0F084" w14:textId="77777777" w:rsidR="00CC646C" w:rsidRPr="004270BA" w:rsidRDefault="00CC646C" w:rsidP="00CC646C">
      <w:pPr>
        <w:rPr>
          <w:rFonts w:ascii="Arial" w:hAnsi="Arial" w:cs="Arial"/>
          <w:sz w:val="12"/>
          <w:szCs w:val="12"/>
          <w:lang w:val="en-US"/>
        </w:rPr>
      </w:pPr>
    </w:p>
    <w:p w14:paraId="2D47EA72" w14:textId="77777777" w:rsidR="00CC646C" w:rsidRPr="004270BA" w:rsidRDefault="00CC646C" w:rsidP="00CC646C">
      <w:pPr>
        <w:rPr>
          <w:rFonts w:ascii="Arial" w:hAnsi="Arial" w:cs="Arial"/>
          <w:sz w:val="22"/>
          <w:szCs w:val="22"/>
          <w:u w:val="single"/>
          <w:lang w:val="en-US"/>
        </w:rPr>
      </w:pPr>
      <w:r w:rsidRPr="004270BA">
        <w:rPr>
          <w:rFonts w:ascii="Arial" w:hAnsi="Arial" w:cs="Arial"/>
          <w:b/>
          <w:bCs/>
          <w:sz w:val="22"/>
          <w:szCs w:val="22"/>
          <w:lang w:val="en-US"/>
        </w:rPr>
        <w:t xml:space="preserve">Operation Encompass </w:t>
      </w:r>
      <w:r w:rsidRPr="004270BA">
        <w:rPr>
          <w:rFonts w:ascii="Arial" w:hAnsi="Arial" w:cs="Arial"/>
          <w:sz w:val="22"/>
          <w:szCs w:val="22"/>
          <w:lang w:val="en-US"/>
        </w:rPr>
        <w:t xml:space="preserve">– ensures that when police are called to an incident of domestic abuse, where there are children in the household who have experienced the </w:t>
      </w:r>
      <w:proofErr w:type="gramStart"/>
      <w:r w:rsidRPr="004270BA">
        <w:rPr>
          <w:rFonts w:ascii="Arial" w:hAnsi="Arial" w:cs="Arial"/>
          <w:sz w:val="22"/>
          <w:szCs w:val="22"/>
          <w:lang w:val="en-US"/>
        </w:rPr>
        <w:t>domestic  incident</w:t>
      </w:r>
      <w:proofErr w:type="gramEnd"/>
      <w:r w:rsidRPr="004270BA">
        <w:rPr>
          <w:rFonts w:ascii="Arial" w:hAnsi="Arial" w:cs="Arial"/>
          <w:sz w:val="22"/>
          <w:szCs w:val="22"/>
          <w:lang w:val="en-US"/>
        </w:rPr>
        <w:t>, the police will inform usually the designated safeguarding lead in the school before the child arrives at school the following day. This ensures that the school has up to date relevant information about the child’s circumstances and can enable support to be given to the child according to their needs.</w:t>
      </w:r>
    </w:p>
    <w:p w14:paraId="3AF9DFDF" w14:textId="77777777" w:rsidR="00CC646C" w:rsidRPr="004270BA" w:rsidRDefault="00CC646C" w:rsidP="00CC646C">
      <w:pPr>
        <w:rPr>
          <w:rFonts w:ascii="Arial" w:hAnsi="Arial" w:cs="Arial"/>
          <w:sz w:val="22"/>
          <w:szCs w:val="22"/>
          <w:lang w:val="en-US"/>
        </w:rPr>
      </w:pPr>
    </w:p>
    <w:tbl>
      <w:tblPr>
        <w:tblStyle w:val="TableGrid"/>
        <w:tblW w:w="0" w:type="auto"/>
        <w:tblLook w:val="04A0" w:firstRow="1" w:lastRow="0" w:firstColumn="1" w:lastColumn="0" w:noHBand="0" w:noVBand="1"/>
      </w:tblPr>
      <w:tblGrid>
        <w:gridCol w:w="9911"/>
      </w:tblGrid>
      <w:tr w:rsidR="00CC646C" w:rsidRPr="004270BA" w14:paraId="7FDEFF46" w14:textId="77777777" w:rsidTr="00CC646C">
        <w:tc>
          <w:tcPr>
            <w:tcW w:w="10082" w:type="dxa"/>
          </w:tcPr>
          <w:p w14:paraId="1F0E3A4B" w14:textId="77777777" w:rsidR="00CC646C" w:rsidRPr="004270BA" w:rsidRDefault="00CC646C" w:rsidP="00CC646C">
            <w:pPr>
              <w:pStyle w:val="ListParagraph"/>
              <w:numPr>
                <w:ilvl w:val="0"/>
                <w:numId w:val="21"/>
              </w:numPr>
              <w:rPr>
                <w:rFonts w:ascii="Arial" w:hAnsi="Arial" w:cs="Arial"/>
                <w:b/>
                <w:sz w:val="22"/>
                <w:szCs w:val="22"/>
                <w:lang w:val="en-US"/>
              </w:rPr>
            </w:pPr>
            <w:r w:rsidRPr="004270BA">
              <w:rPr>
                <w:rFonts w:ascii="Arial" w:hAnsi="Arial" w:cs="Arial"/>
                <w:b/>
                <w:sz w:val="22"/>
                <w:szCs w:val="22"/>
                <w:lang w:val="en-US"/>
              </w:rPr>
              <w:t xml:space="preserve"> Homelessness</w:t>
            </w:r>
          </w:p>
        </w:tc>
      </w:tr>
    </w:tbl>
    <w:p w14:paraId="28F40AD4" w14:textId="77777777" w:rsidR="00CC646C" w:rsidRPr="004270BA" w:rsidRDefault="00CC646C" w:rsidP="00CC646C">
      <w:pPr>
        <w:rPr>
          <w:rFonts w:ascii="Arial" w:hAnsi="Arial" w:cs="Arial"/>
          <w:sz w:val="12"/>
          <w:szCs w:val="12"/>
          <w:lang w:val="en-US"/>
        </w:rPr>
      </w:pPr>
    </w:p>
    <w:p w14:paraId="35503E29"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 xml:space="preserve">Being homeless or being at risk of becoming homeless presents a real risk to a child’s welfare. The designated safeguarding lead and deputy will be aware of the contact details and referral routes into the Local Housing Authority to raise/progress concerns at the earliest opportunity. </w:t>
      </w:r>
    </w:p>
    <w:p w14:paraId="626D67E2"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Indicators that a family may be at risk of homelessness include household debt, rent arrears, domestic abuse and anti-social behavior as well as the family being asked to leave the property.</w:t>
      </w:r>
    </w:p>
    <w:p w14:paraId="1A3743C3" w14:textId="77777777" w:rsidR="00CC646C" w:rsidRPr="004270BA" w:rsidRDefault="00CC646C" w:rsidP="00CC646C">
      <w:pPr>
        <w:rPr>
          <w:rFonts w:ascii="Arial" w:hAnsi="Arial" w:cs="Arial"/>
          <w:sz w:val="16"/>
          <w:szCs w:val="16"/>
          <w:lang w:val="en-US"/>
        </w:rPr>
      </w:pPr>
    </w:p>
    <w:p w14:paraId="552F5094" w14:textId="77777777" w:rsidR="00CC646C" w:rsidRPr="004270BA" w:rsidRDefault="00CC646C" w:rsidP="00CC646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4270BA">
        <w:rPr>
          <w:rFonts w:ascii="Arial" w:hAnsi="Arial" w:cs="Arial"/>
          <w:b/>
          <w:sz w:val="22"/>
          <w:szCs w:val="22"/>
          <w:lang w:val="en-US"/>
        </w:rPr>
        <w:t xml:space="preserve"> </w:t>
      </w:r>
      <w:proofErr w:type="spellStart"/>
      <w:r w:rsidRPr="004270BA">
        <w:rPr>
          <w:rFonts w:ascii="Arial" w:hAnsi="Arial" w:cs="Arial"/>
          <w:b/>
          <w:sz w:val="22"/>
          <w:szCs w:val="22"/>
          <w:lang w:val="en-US"/>
        </w:rPr>
        <w:t>Honour</w:t>
      </w:r>
      <w:proofErr w:type="spellEnd"/>
      <w:r w:rsidRPr="004270BA">
        <w:rPr>
          <w:rFonts w:ascii="Arial" w:hAnsi="Arial" w:cs="Arial"/>
          <w:b/>
          <w:sz w:val="22"/>
          <w:szCs w:val="22"/>
          <w:lang w:val="en-US"/>
        </w:rPr>
        <w:t xml:space="preserve"> based abuse (HBA) including Female Genital Mutilation &amp; Forced Marriage</w:t>
      </w:r>
    </w:p>
    <w:p w14:paraId="13331536" w14:textId="77777777" w:rsidR="00CC646C" w:rsidRPr="004270BA" w:rsidRDefault="00CC646C" w:rsidP="00CC646C">
      <w:pPr>
        <w:rPr>
          <w:rFonts w:ascii="Arial" w:hAnsi="Arial" w:cs="Arial"/>
          <w:b/>
          <w:sz w:val="12"/>
          <w:szCs w:val="12"/>
        </w:rPr>
      </w:pPr>
    </w:p>
    <w:p w14:paraId="29C16B1F"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‘Honour-based’ abuse encompasses incidents of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action to take.</w:t>
      </w:r>
    </w:p>
    <w:p w14:paraId="7C374812" w14:textId="77777777" w:rsidR="00CC646C" w:rsidRPr="004270BA" w:rsidRDefault="00CC646C" w:rsidP="00CC646C">
      <w:pPr>
        <w:autoSpaceDE w:val="0"/>
        <w:autoSpaceDN w:val="0"/>
        <w:adjustRightInd w:val="0"/>
        <w:rPr>
          <w:rFonts w:ascii="Arial" w:eastAsiaTheme="minorHAnsi" w:hAnsi="Arial" w:cs="Arial"/>
          <w:sz w:val="22"/>
          <w:szCs w:val="22"/>
          <w:lang w:eastAsia="en-US"/>
        </w:rPr>
      </w:pPr>
    </w:p>
    <w:p w14:paraId="6FD4C323"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All forms of HBA are abuse (regardless of the motivation) and will be handled and escalated as such. The designated safeguarding lead will activate local safeguarding procedures, using national and local protocols for multi-agency liaison with police and the children’s social care.</w:t>
      </w:r>
    </w:p>
    <w:p w14:paraId="504F056F" w14:textId="77777777" w:rsidR="00CC646C" w:rsidRPr="004270BA" w:rsidRDefault="00CC646C" w:rsidP="00CC646C">
      <w:pPr>
        <w:rPr>
          <w:rFonts w:ascii="Arial" w:hAnsi="Arial" w:cs="Arial"/>
          <w:sz w:val="22"/>
          <w:szCs w:val="22"/>
        </w:rPr>
      </w:pPr>
    </w:p>
    <w:p w14:paraId="02904693" w14:textId="77777777" w:rsidR="00CC646C" w:rsidRPr="004270BA" w:rsidRDefault="00CC646C" w:rsidP="00CC646C">
      <w:pPr>
        <w:pStyle w:val="ListParagraph"/>
        <w:numPr>
          <w:ilvl w:val="0"/>
          <w:numId w:val="21"/>
        </w:numPr>
        <w:pBdr>
          <w:top w:val="single" w:sz="4" w:space="1" w:color="auto"/>
          <w:left w:val="single" w:sz="4" w:space="1"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Female genital mutilation (FGM)</w:t>
      </w:r>
    </w:p>
    <w:p w14:paraId="73F0214F" w14:textId="77777777" w:rsidR="00CC646C" w:rsidRPr="004270BA" w:rsidRDefault="00CC646C" w:rsidP="00CC646C">
      <w:pPr>
        <w:ind w:left="113"/>
        <w:rPr>
          <w:rFonts w:ascii="Arial" w:hAnsi="Arial" w:cs="Arial"/>
          <w:b/>
          <w:sz w:val="12"/>
          <w:szCs w:val="12"/>
          <w:u w:val="single"/>
        </w:rPr>
      </w:pPr>
    </w:p>
    <w:p w14:paraId="5E3ABE79" w14:textId="77777777" w:rsidR="00CC646C" w:rsidRPr="004270BA" w:rsidRDefault="00CC646C" w:rsidP="00CC646C">
      <w:pPr>
        <w:textAlignment w:val="baseline"/>
        <w:rPr>
          <w:rFonts w:ascii="Arial" w:hAnsi="Arial" w:cs="Arial"/>
          <w:sz w:val="22"/>
          <w:szCs w:val="22"/>
          <w:lang w:val="en-US"/>
        </w:rPr>
      </w:pPr>
      <w:r w:rsidRPr="004270BA">
        <w:rPr>
          <w:rFonts w:ascii="Arial" w:eastAsia="+mn-ea" w:hAnsi="Arial" w:cs="Arial"/>
          <w:kern w:val="24"/>
          <w:sz w:val="22"/>
          <w:szCs w:val="22"/>
        </w:rPr>
        <w:t>FGM is considered child abuse and a grave violation of the human rights of girls and women.</w:t>
      </w:r>
      <w:r w:rsidRPr="004270BA">
        <w:rPr>
          <w:rFonts w:ascii="Arial" w:hAnsi="Arial" w:cs="Arial"/>
          <w:sz w:val="22"/>
          <w:szCs w:val="22"/>
        </w:rPr>
        <w:t xml:space="preserve"> It comprises procedures involving partial or total removal of the external female genitalia or other injury to the female genital organs. </w:t>
      </w:r>
      <w:r w:rsidRPr="004270BA">
        <w:rPr>
          <w:rFonts w:ascii="Arial" w:hAnsi="Arial" w:cs="Arial"/>
          <w:sz w:val="22"/>
          <w:szCs w:val="22"/>
          <w:lang w:val="en-US"/>
        </w:rPr>
        <w:t xml:space="preserve">It is illegal to subject any child to FGM in the UK and to take a child abroad to undergo FGM. </w:t>
      </w:r>
    </w:p>
    <w:p w14:paraId="0EAA1295" w14:textId="77777777" w:rsidR="00CC646C" w:rsidRPr="004270BA" w:rsidRDefault="00CC646C" w:rsidP="00CC646C">
      <w:pPr>
        <w:textAlignment w:val="baseline"/>
        <w:rPr>
          <w:rFonts w:ascii="Arial" w:hAnsi="Arial" w:cs="Arial"/>
          <w:sz w:val="12"/>
          <w:szCs w:val="12"/>
          <w:lang w:val="en-US"/>
        </w:rPr>
      </w:pPr>
    </w:p>
    <w:p w14:paraId="2D97A3D0"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b/>
          <w:i/>
          <w:sz w:val="22"/>
          <w:szCs w:val="22"/>
          <w:lang w:eastAsia="en-US"/>
        </w:rPr>
        <w:t xml:space="preserve">Section 5B of the Female Genital Mutilation Act 2003 (as inserted by section 74 of the Serious Crime Act 2015) places a statutory duty upon </w:t>
      </w:r>
      <w:r w:rsidRPr="004270BA">
        <w:rPr>
          <w:rFonts w:ascii="Arial" w:eastAsiaTheme="minorHAnsi" w:hAnsi="Arial" w:cs="Arial"/>
          <w:b/>
          <w:bCs/>
          <w:i/>
          <w:sz w:val="22"/>
          <w:szCs w:val="22"/>
          <w:lang w:eastAsia="en-US"/>
        </w:rPr>
        <w:t xml:space="preserve">teachers </w:t>
      </w:r>
      <w:r w:rsidRPr="004270BA">
        <w:rPr>
          <w:rFonts w:ascii="Arial" w:eastAsiaTheme="minorHAnsi" w:hAnsi="Arial" w:cs="Arial"/>
          <w:b/>
          <w:i/>
          <w:sz w:val="22"/>
          <w:szCs w:val="22"/>
          <w:lang w:eastAsia="en-US"/>
        </w:rPr>
        <w:t>in England and Wales, to personally report to the police where they discover (either through disclosure by the victim or visual evidence) that FGM appears to have been carried out on a girl under 18. Those failing to report such cases will face disciplinary sanctions</w:t>
      </w:r>
      <w:r w:rsidRPr="004270BA">
        <w:rPr>
          <w:rFonts w:ascii="Arial" w:eastAsiaTheme="minorHAnsi" w:hAnsi="Arial" w:cs="Arial"/>
          <w:sz w:val="22"/>
          <w:szCs w:val="22"/>
          <w:lang w:eastAsia="en-US"/>
        </w:rPr>
        <w:t xml:space="preserve">. </w:t>
      </w:r>
    </w:p>
    <w:p w14:paraId="2D74398E" w14:textId="77777777" w:rsidR="00CC646C" w:rsidRPr="004270BA" w:rsidRDefault="00CC646C" w:rsidP="00CC646C">
      <w:pPr>
        <w:autoSpaceDE w:val="0"/>
        <w:autoSpaceDN w:val="0"/>
        <w:adjustRightInd w:val="0"/>
        <w:rPr>
          <w:rFonts w:ascii="Arial" w:eastAsiaTheme="minorHAnsi" w:hAnsi="Arial" w:cs="Arial"/>
          <w:sz w:val="22"/>
          <w:szCs w:val="22"/>
          <w:lang w:eastAsia="en-US"/>
        </w:rPr>
      </w:pPr>
    </w:p>
    <w:p w14:paraId="5ED0D201" w14:textId="77777777" w:rsidR="00CC646C" w:rsidRPr="004270BA" w:rsidRDefault="00CC646C" w:rsidP="00CC646C">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lastRenderedPageBreak/>
        <w:t>It will be rare for teachers to see visual evidence, and they should not be examining pupils. Any member of staff who has an FGM concern should discuss with the designated safeguarding lead who will involve children’s social care as appropriate.</w:t>
      </w:r>
    </w:p>
    <w:p w14:paraId="0C154CE7" w14:textId="77777777" w:rsidR="00CC646C" w:rsidRPr="004270BA" w:rsidRDefault="00CC646C" w:rsidP="00CC646C">
      <w:pPr>
        <w:rPr>
          <w:rFonts w:ascii="Arial" w:hAnsi="Arial" w:cs="Arial"/>
          <w:sz w:val="12"/>
          <w:szCs w:val="12"/>
          <w:lang w:val="en-US"/>
        </w:rPr>
      </w:pPr>
    </w:p>
    <w:p w14:paraId="2833F9E9" w14:textId="77777777" w:rsidR="00CC646C" w:rsidRPr="004270BA" w:rsidRDefault="00CC646C" w:rsidP="00CC646C">
      <w:pPr>
        <w:rPr>
          <w:rFonts w:ascii="Arial" w:hAnsi="Arial" w:cs="Arial"/>
          <w:sz w:val="22"/>
          <w:szCs w:val="22"/>
          <w:lang w:val="en-US"/>
        </w:rPr>
      </w:pPr>
      <w:r w:rsidRPr="004270BA">
        <w:rPr>
          <w:rFonts w:ascii="Arial" w:hAnsi="Arial" w:cs="Arial"/>
          <w:sz w:val="22"/>
          <w:szCs w:val="22"/>
          <w:lang w:val="en-US"/>
        </w:rPr>
        <w:t>Typical identifiers / triggers may be:</w:t>
      </w:r>
    </w:p>
    <w:p w14:paraId="6D0717C3" w14:textId="77777777" w:rsidR="00CC646C" w:rsidRPr="004270BA" w:rsidRDefault="00CC646C" w:rsidP="00CC646C">
      <w:pPr>
        <w:rPr>
          <w:rFonts w:ascii="Arial" w:hAnsi="Arial" w:cs="Arial"/>
          <w:sz w:val="8"/>
          <w:szCs w:val="8"/>
          <w:lang w:val="en-US"/>
        </w:rPr>
      </w:pPr>
    </w:p>
    <w:p w14:paraId="442795EA" w14:textId="77777777" w:rsidR="00CC646C" w:rsidRPr="004270BA" w:rsidRDefault="00CC646C" w:rsidP="00CC646C">
      <w:pPr>
        <w:pStyle w:val="ListParagraph"/>
        <w:numPr>
          <w:ilvl w:val="0"/>
          <w:numId w:val="24"/>
        </w:numPr>
        <w:ind w:left="357" w:hanging="357"/>
        <w:rPr>
          <w:rFonts w:ascii="Arial" w:hAnsi="Arial" w:cs="Arial"/>
          <w:sz w:val="22"/>
          <w:szCs w:val="22"/>
          <w:lang w:val="en-US"/>
        </w:rPr>
      </w:pPr>
      <w:r w:rsidRPr="004270BA">
        <w:rPr>
          <w:rFonts w:ascii="Arial" w:hAnsi="Arial" w:cs="Arial"/>
          <w:sz w:val="22"/>
          <w:szCs w:val="22"/>
          <w:lang w:val="en-US"/>
        </w:rPr>
        <w:t>Family comes from a community known to practice FGM</w:t>
      </w:r>
    </w:p>
    <w:p w14:paraId="3DAF186F" w14:textId="77777777" w:rsidR="00CC646C" w:rsidRPr="004270BA" w:rsidRDefault="00CC646C" w:rsidP="00CC646C">
      <w:pPr>
        <w:pStyle w:val="ListParagraph"/>
        <w:numPr>
          <w:ilvl w:val="0"/>
          <w:numId w:val="24"/>
        </w:numPr>
        <w:ind w:left="357" w:hanging="357"/>
        <w:rPr>
          <w:rFonts w:ascii="Arial" w:hAnsi="Arial" w:cs="Arial"/>
          <w:sz w:val="22"/>
          <w:szCs w:val="22"/>
          <w:lang w:val="en-US"/>
        </w:rPr>
      </w:pPr>
      <w:r w:rsidRPr="004270BA">
        <w:rPr>
          <w:rFonts w:ascii="Arial" w:hAnsi="Arial" w:cs="Arial"/>
          <w:sz w:val="22"/>
          <w:szCs w:val="22"/>
          <w:lang w:val="en-US"/>
        </w:rPr>
        <w:t>Family / child may ask to be excused from PE / swimming on return from abroad</w:t>
      </w:r>
    </w:p>
    <w:p w14:paraId="01493FC8" w14:textId="77777777" w:rsidR="00CC646C" w:rsidRPr="004270BA" w:rsidRDefault="00CC646C" w:rsidP="00CC646C">
      <w:pPr>
        <w:pStyle w:val="ListParagraph"/>
        <w:numPr>
          <w:ilvl w:val="0"/>
          <w:numId w:val="24"/>
        </w:numPr>
        <w:ind w:left="357" w:hanging="357"/>
        <w:rPr>
          <w:rFonts w:ascii="Arial" w:hAnsi="Arial" w:cs="Arial"/>
          <w:sz w:val="22"/>
          <w:szCs w:val="22"/>
          <w:lang w:val="en-US"/>
        </w:rPr>
      </w:pPr>
      <w:r w:rsidRPr="004270BA">
        <w:rPr>
          <w:rFonts w:ascii="Arial" w:hAnsi="Arial" w:cs="Arial"/>
          <w:sz w:val="22"/>
          <w:szCs w:val="22"/>
          <w:lang w:val="en-US"/>
        </w:rPr>
        <w:t>Family / child may confide that she is going to a ‘special ceremony’ when on holiday</w:t>
      </w:r>
    </w:p>
    <w:p w14:paraId="72208CE2" w14:textId="77777777" w:rsidR="00CC646C" w:rsidRPr="004270BA" w:rsidRDefault="00CC646C" w:rsidP="00CC646C">
      <w:pPr>
        <w:pStyle w:val="ListParagraph"/>
        <w:numPr>
          <w:ilvl w:val="0"/>
          <w:numId w:val="24"/>
        </w:numPr>
        <w:ind w:left="357" w:hanging="357"/>
        <w:rPr>
          <w:rFonts w:ascii="Arial" w:hAnsi="Arial" w:cs="Arial"/>
          <w:sz w:val="22"/>
          <w:szCs w:val="22"/>
          <w:lang w:val="en-US"/>
        </w:rPr>
      </w:pPr>
      <w:r w:rsidRPr="004270BA">
        <w:rPr>
          <w:rFonts w:ascii="Arial" w:hAnsi="Arial" w:cs="Arial"/>
          <w:sz w:val="22"/>
          <w:szCs w:val="22"/>
          <w:lang w:val="en-US"/>
        </w:rPr>
        <w:t xml:space="preserve">Female child is known to have a sister that has already undergone FGM </w:t>
      </w:r>
    </w:p>
    <w:p w14:paraId="65C9A0E7" w14:textId="77777777" w:rsidR="00CC646C" w:rsidRPr="004270BA" w:rsidRDefault="00CC646C" w:rsidP="00CC646C">
      <w:pPr>
        <w:pStyle w:val="ListParagraph"/>
        <w:numPr>
          <w:ilvl w:val="0"/>
          <w:numId w:val="24"/>
        </w:numPr>
        <w:ind w:left="357" w:hanging="357"/>
        <w:rPr>
          <w:rFonts w:ascii="Arial" w:hAnsi="Arial" w:cs="Arial"/>
          <w:sz w:val="22"/>
          <w:szCs w:val="22"/>
          <w:lang w:val="en-US"/>
        </w:rPr>
      </w:pPr>
      <w:r w:rsidRPr="004270BA">
        <w:rPr>
          <w:rFonts w:ascii="Arial" w:hAnsi="Arial" w:cs="Arial"/>
          <w:sz w:val="22"/>
          <w:szCs w:val="22"/>
          <w:lang w:val="en-US"/>
        </w:rPr>
        <w:t>Family withdraws female child from PSHE / SRE</w:t>
      </w:r>
    </w:p>
    <w:p w14:paraId="032EAB64" w14:textId="77777777" w:rsidR="00CC646C" w:rsidRPr="004270BA" w:rsidRDefault="00CC646C" w:rsidP="00CC646C">
      <w:pPr>
        <w:pStyle w:val="ListParagraph"/>
        <w:ind w:left="357"/>
        <w:rPr>
          <w:rFonts w:ascii="Arial" w:hAnsi="Arial" w:cs="Arial"/>
          <w:sz w:val="10"/>
          <w:szCs w:val="10"/>
          <w:lang w:val="en-US"/>
        </w:rPr>
      </w:pPr>
    </w:p>
    <w:p w14:paraId="3071DD44" w14:textId="77777777" w:rsidR="00CC646C" w:rsidRPr="004270BA" w:rsidRDefault="00CC646C" w:rsidP="00CC646C">
      <w:pPr>
        <w:rPr>
          <w:rStyle w:val="Hyperlink"/>
          <w:rFonts w:ascii="Arial" w:hAnsi="Arial" w:cs="Arial"/>
          <w:color w:val="auto"/>
          <w:sz w:val="22"/>
          <w:szCs w:val="22"/>
          <w:lang w:val="en-US"/>
        </w:rPr>
      </w:pPr>
      <w:r w:rsidRPr="004270BA">
        <w:rPr>
          <w:rFonts w:ascii="Arial" w:hAnsi="Arial" w:cs="Arial"/>
          <w:sz w:val="22"/>
          <w:szCs w:val="22"/>
          <w:lang w:val="en-US"/>
        </w:rPr>
        <w:t>Lambeth FGM guidance is available on the LSCB website:</w:t>
      </w:r>
      <w:r w:rsidRPr="004270BA">
        <w:t xml:space="preserve"> </w:t>
      </w:r>
      <w:hyperlink r:id="rId14" w:history="1">
        <w:r w:rsidRPr="004270BA">
          <w:rPr>
            <w:rStyle w:val="Hyperlink"/>
            <w:rFonts w:ascii="Arial" w:hAnsi="Arial" w:cs="Arial"/>
            <w:color w:val="auto"/>
            <w:sz w:val="22"/>
            <w:szCs w:val="22"/>
            <w:lang w:val="en-US"/>
          </w:rPr>
          <w:t>Lambeth FGM Guidance</w:t>
        </w:r>
      </w:hyperlink>
    </w:p>
    <w:p w14:paraId="1B424D8E" w14:textId="77777777" w:rsidR="00CC646C" w:rsidRPr="004270BA" w:rsidRDefault="00CC646C" w:rsidP="00CC646C">
      <w:pPr>
        <w:rPr>
          <w:rFonts w:ascii="Arial" w:hAnsi="Arial" w:cs="Arial"/>
          <w:sz w:val="22"/>
          <w:szCs w:val="22"/>
          <w:lang w:val="en-US"/>
        </w:rPr>
      </w:pPr>
    </w:p>
    <w:p w14:paraId="59A5EE84" w14:textId="77777777" w:rsidR="00CC646C" w:rsidRPr="004270BA" w:rsidRDefault="00CC646C" w:rsidP="00CC646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a) Forced marriage</w:t>
      </w:r>
    </w:p>
    <w:p w14:paraId="4DBC250E" w14:textId="77777777" w:rsidR="00CC646C" w:rsidRPr="004270BA" w:rsidRDefault="00CC646C" w:rsidP="00CC646C">
      <w:pPr>
        <w:ind w:left="113"/>
        <w:rPr>
          <w:rFonts w:ascii="Arial" w:hAnsi="Arial" w:cs="Arial"/>
          <w:b/>
          <w:sz w:val="16"/>
          <w:szCs w:val="16"/>
          <w:u w:val="single"/>
        </w:rPr>
      </w:pPr>
    </w:p>
    <w:p w14:paraId="45E66187" w14:textId="77777777" w:rsidR="00CC646C" w:rsidRPr="004270BA" w:rsidRDefault="00CC646C" w:rsidP="00CC646C">
      <w:pPr>
        <w:pStyle w:val="Default"/>
        <w:rPr>
          <w:color w:val="auto"/>
          <w:sz w:val="22"/>
          <w:szCs w:val="22"/>
        </w:rPr>
      </w:pPr>
      <w:r w:rsidRPr="004270BA">
        <w:rPr>
          <w:color w:val="auto"/>
          <w:sz w:val="22"/>
          <w:szCs w:val="22"/>
        </w:rPr>
        <w:t xml:space="preserve">Forcing a person into a marriage is a crime in England and Wales. A forced marriage is one entered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perceived cultural practices to coerce a person into marriage. </w:t>
      </w:r>
    </w:p>
    <w:p w14:paraId="323850E9" w14:textId="77777777" w:rsidR="00CC646C" w:rsidRPr="004270BA" w:rsidRDefault="00CC646C" w:rsidP="00CC646C">
      <w:pPr>
        <w:pStyle w:val="Default"/>
        <w:rPr>
          <w:color w:val="auto"/>
          <w:sz w:val="12"/>
          <w:szCs w:val="12"/>
        </w:rPr>
      </w:pPr>
    </w:p>
    <w:p w14:paraId="3584BE75" w14:textId="77777777" w:rsidR="00CC646C" w:rsidRPr="004270BA" w:rsidRDefault="00CC646C" w:rsidP="00CC646C">
      <w:pPr>
        <w:pStyle w:val="Default"/>
        <w:rPr>
          <w:color w:val="auto"/>
          <w:sz w:val="22"/>
          <w:szCs w:val="22"/>
        </w:rPr>
      </w:pPr>
      <w:r w:rsidRPr="004270BA">
        <w:rPr>
          <w:color w:val="auto"/>
          <w:sz w:val="22"/>
          <w:szCs w:val="22"/>
        </w:rPr>
        <w:t>The Forced Marriage Unit has published statutory guidance and Multi-agency guidelines, pages 35-36 of which focus on the role of schools and colleges. School and college staff can contact the Forced Marriage Unit if they need advice or information: Contact: 020 7008 0151 or email fmu@fco.gov.uk</w:t>
      </w:r>
    </w:p>
    <w:p w14:paraId="408B50BE" w14:textId="77777777" w:rsidR="00CC646C" w:rsidRPr="004270BA" w:rsidRDefault="00CC646C" w:rsidP="00CC646C">
      <w:pPr>
        <w:pStyle w:val="Default"/>
        <w:rPr>
          <w:color w:val="auto"/>
          <w:sz w:val="22"/>
          <w:szCs w:val="22"/>
        </w:rPr>
      </w:pPr>
    </w:p>
    <w:p w14:paraId="50562668" w14:textId="128747D8" w:rsidR="00CC646C" w:rsidRPr="004270BA" w:rsidRDefault="00CC646C" w:rsidP="00CC646C">
      <w:pPr>
        <w:rPr>
          <w:rFonts w:ascii="Arial" w:hAnsi="Arial" w:cs="Arial"/>
          <w:sz w:val="22"/>
          <w:szCs w:val="22"/>
        </w:rPr>
      </w:pPr>
      <w:r w:rsidRPr="004270BA">
        <w:rPr>
          <w:rFonts w:ascii="Arial" w:hAnsi="Arial" w:cs="Arial"/>
          <w:sz w:val="22"/>
          <w:szCs w:val="22"/>
          <w:lang w:val="en-US"/>
        </w:rPr>
        <w:t xml:space="preserve">If any member of staff receives a disclosure or is aware that a Forced Marriage is about to happen this must be disclosed to the designated safeguarding lead without delay for appropriate action to be taken. </w:t>
      </w:r>
      <w:r w:rsidRPr="004270BA">
        <w:rPr>
          <w:rFonts w:ascii="Arial" w:hAnsi="Arial" w:cs="Arial"/>
          <w:sz w:val="22"/>
          <w:szCs w:val="22"/>
        </w:rPr>
        <w:t xml:space="preserve">Where there is a risk that a child may be or has been taken out of the country, the school will contact the Forced Marriage Unit as well as Local Authority Social Care. </w:t>
      </w:r>
    </w:p>
    <w:p w14:paraId="140C5573" w14:textId="77777777" w:rsidR="00CC646C" w:rsidRPr="004270BA" w:rsidRDefault="00CC646C" w:rsidP="00CC646C">
      <w:pPr>
        <w:spacing w:line="325" w:lineRule="exact"/>
        <w:rPr>
          <w:rStyle w:val="None"/>
        </w:rPr>
      </w:pPr>
    </w:p>
    <w:p w14:paraId="3836E54F" w14:textId="2F911F01" w:rsidR="00CC646C" w:rsidRPr="004270BA" w:rsidRDefault="00867806" w:rsidP="00CC646C">
      <w:pPr>
        <w:pBdr>
          <w:top w:val="single" w:sz="4" w:space="1" w:color="auto"/>
          <w:left w:val="single" w:sz="4" w:space="4" w:color="auto"/>
          <w:bottom w:val="single" w:sz="4" w:space="1" w:color="auto"/>
          <w:right w:val="single" w:sz="4" w:space="4" w:color="auto"/>
        </w:pBdr>
        <w:spacing w:line="20" w:lineRule="atLeast"/>
        <w:ind w:left="80"/>
        <w:rPr>
          <w:rStyle w:val="None"/>
          <w:rFonts w:ascii="Arial" w:hAnsi="Arial"/>
          <w:b/>
          <w:bCs/>
          <w:sz w:val="22"/>
          <w:szCs w:val="22"/>
          <w:lang w:val="en-US"/>
        </w:rPr>
      </w:pPr>
      <w:r w:rsidRPr="004270BA">
        <w:rPr>
          <w:rStyle w:val="None"/>
          <w:rFonts w:ascii="Arial" w:hAnsi="Arial"/>
          <w:b/>
          <w:bCs/>
          <w:sz w:val="22"/>
          <w:szCs w:val="22"/>
          <w:lang w:val="en-US"/>
        </w:rPr>
        <w:t>31</w:t>
      </w:r>
      <w:r w:rsidR="00CC646C" w:rsidRPr="004270BA">
        <w:rPr>
          <w:rStyle w:val="None"/>
          <w:rFonts w:ascii="Arial" w:hAnsi="Arial"/>
          <w:b/>
          <w:bCs/>
          <w:sz w:val="22"/>
          <w:szCs w:val="22"/>
          <w:lang w:val="en-US"/>
        </w:rPr>
        <w:t>. b) Breast Ironing</w:t>
      </w:r>
    </w:p>
    <w:p w14:paraId="2D07DAF2" w14:textId="77777777" w:rsidR="00CC646C" w:rsidRPr="004270BA" w:rsidRDefault="00CC646C" w:rsidP="00CC646C">
      <w:pPr>
        <w:spacing w:line="229" w:lineRule="exact"/>
        <w:rPr>
          <w:rStyle w:val="None"/>
        </w:rPr>
      </w:pPr>
    </w:p>
    <w:p w14:paraId="21674830" w14:textId="77777777" w:rsidR="00CC646C" w:rsidRPr="004270BA" w:rsidRDefault="00CC646C" w:rsidP="00CC646C">
      <w:pPr>
        <w:spacing w:line="235" w:lineRule="auto"/>
        <w:ind w:right="180"/>
        <w:rPr>
          <w:rStyle w:val="None"/>
          <w:rFonts w:ascii="Arial" w:eastAsia="Arial" w:hAnsi="Arial" w:cs="Arial"/>
          <w:sz w:val="22"/>
          <w:szCs w:val="22"/>
        </w:rPr>
      </w:pPr>
      <w:r w:rsidRPr="004270BA">
        <w:rPr>
          <w:rStyle w:val="None"/>
          <w:rFonts w:ascii="Arial" w:hAnsi="Arial"/>
          <w:sz w:val="22"/>
          <w:szCs w:val="22"/>
          <w:rtl/>
          <w:lang w:val="ar-SA"/>
        </w:rPr>
        <w:t>“</w:t>
      </w:r>
      <w:r w:rsidRPr="004270BA">
        <w:rPr>
          <w:rStyle w:val="None"/>
          <w:rFonts w:ascii="Arial" w:hAnsi="Arial"/>
          <w:sz w:val="22"/>
          <w:szCs w:val="22"/>
          <w:lang w:val="en-US"/>
        </w:rPr>
        <w:t>Breast ironing</w:t>
      </w:r>
      <w:r w:rsidRPr="004270BA">
        <w:rPr>
          <w:rStyle w:val="None"/>
          <w:rFonts w:ascii="Arial" w:hAnsi="Arial"/>
          <w:sz w:val="22"/>
          <w:szCs w:val="22"/>
        </w:rPr>
        <w:t xml:space="preserve">” </w:t>
      </w:r>
      <w:r w:rsidRPr="004270BA">
        <w:rPr>
          <w:rStyle w:val="None"/>
          <w:rFonts w:ascii="Arial" w:hAnsi="Arial"/>
          <w:sz w:val="22"/>
          <w:szCs w:val="22"/>
          <w:lang w:val="en-US"/>
        </w:rPr>
        <w:t>refers to the painful practice of massaging or pounding young girls</w:t>
      </w:r>
      <w:r w:rsidRPr="004270BA">
        <w:rPr>
          <w:rStyle w:val="None"/>
          <w:rFonts w:ascii="Arial" w:hAnsi="Arial"/>
          <w:sz w:val="22"/>
          <w:szCs w:val="22"/>
          <w:rtl/>
        </w:rPr>
        <w:t xml:space="preserve">’ </w:t>
      </w:r>
      <w:r w:rsidRPr="004270BA">
        <w:rPr>
          <w:rStyle w:val="None"/>
          <w:rFonts w:ascii="Arial" w:hAnsi="Arial"/>
          <w:sz w:val="22"/>
          <w:szCs w:val="22"/>
          <w:lang w:val="en-US"/>
        </w:rPr>
        <w:t>breasts with heated objects to suppress or reverse their growth. The objects used include plantains, wooden pestles, spatulas, coconut shells, and grinding stones heated over coals. Breast ironing is often performed by mothers or female relatives of victims misguidedly wishing to protect their young relatives from rape, unwanted sexual advances, and early sex. The practice has been documented primarily in Cameroon, but is also practiced in Guinea- Bissau, Chad, Togo, Benin, Cote d</w:t>
      </w:r>
      <w:r w:rsidRPr="004270BA">
        <w:rPr>
          <w:rStyle w:val="None"/>
          <w:rFonts w:ascii="Arial" w:hAnsi="Arial"/>
          <w:sz w:val="22"/>
          <w:szCs w:val="22"/>
          <w:rtl/>
        </w:rPr>
        <w:t>’</w:t>
      </w:r>
      <w:r w:rsidRPr="004270BA">
        <w:rPr>
          <w:rStyle w:val="None"/>
          <w:rFonts w:ascii="Arial" w:hAnsi="Arial"/>
          <w:sz w:val="22"/>
          <w:szCs w:val="22"/>
          <w:lang w:val="en-US"/>
        </w:rPr>
        <w:t xml:space="preserve">Ivoire and Guinea. However, this practice has been recorded in </w:t>
      </w:r>
      <w:proofErr w:type="spellStart"/>
      <w:r w:rsidRPr="004270BA">
        <w:rPr>
          <w:rStyle w:val="None"/>
          <w:rFonts w:ascii="Arial" w:hAnsi="Arial"/>
          <w:sz w:val="22"/>
          <w:szCs w:val="22"/>
          <w:lang w:val="en-US"/>
        </w:rPr>
        <w:t>neighbouring</w:t>
      </w:r>
      <w:proofErr w:type="spellEnd"/>
      <w:r w:rsidRPr="004270BA">
        <w:rPr>
          <w:rStyle w:val="None"/>
          <w:rFonts w:ascii="Arial" w:hAnsi="Arial"/>
          <w:sz w:val="22"/>
          <w:szCs w:val="22"/>
          <w:lang w:val="en-US"/>
        </w:rPr>
        <w:t xml:space="preserve"> boroughs, such as </w:t>
      </w:r>
      <w:proofErr w:type="spellStart"/>
      <w:r w:rsidRPr="004270BA">
        <w:rPr>
          <w:rStyle w:val="None"/>
          <w:rFonts w:ascii="Arial" w:hAnsi="Arial"/>
          <w:sz w:val="22"/>
          <w:szCs w:val="22"/>
          <w:lang w:val="en-US"/>
        </w:rPr>
        <w:t>Lewisham</w:t>
      </w:r>
      <w:proofErr w:type="spellEnd"/>
      <w:r w:rsidRPr="004270BA">
        <w:rPr>
          <w:rStyle w:val="None"/>
          <w:rFonts w:ascii="Arial" w:hAnsi="Arial"/>
          <w:sz w:val="22"/>
          <w:szCs w:val="22"/>
          <w:lang w:val="en-US"/>
        </w:rPr>
        <w:t>. Staff should be vigilant for any signs that this may be happening to pupils at the school.</w:t>
      </w:r>
    </w:p>
    <w:p w14:paraId="12491DDA" w14:textId="77777777" w:rsidR="00CC646C" w:rsidRPr="004270BA" w:rsidRDefault="00CC646C" w:rsidP="00CC646C">
      <w:pPr>
        <w:spacing w:line="58" w:lineRule="exact"/>
        <w:rPr>
          <w:rStyle w:val="None"/>
        </w:rPr>
      </w:pPr>
    </w:p>
    <w:p w14:paraId="1A0AE174" w14:textId="77777777" w:rsidR="00CC646C" w:rsidRPr="004270BA" w:rsidRDefault="00CC646C" w:rsidP="00CC646C">
      <w:pPr>
        <w:spacing w:line="262" w:lineRule="auto"/>
        <w:rPr>
          <w:rStyle w:val="None"/>
          <w:rFonts w:ascii="Arial" w:hAnsi="Arial"/>
          <w:sz w:val="22"/>
          <w:szCs w:val="22"/>
          <w:lang w:val="en-US"/>
        </w:rPr>
      </w:pPr>
      <w:r w:rsidRPr="004270BA">
        <w:rPr>
          <w:rStyle w:val="None"/>
          <w:rFonts w:ascii="Arial" w:hAnsi="Arial"/>
          <w:sz w:val="22"/>
          <w:szCs w:val="22"/>
          <w:lang w:val="en-US"/>
        </w:rPr>
        <w:t>If any member of staff becomes aware that a child is being subjected to this practice, they must inform the Designated Safeguarding Lead, so that advice can be sought from the appropriate authority.</w:t>
      </w:r>
    </w:p>
    <w:p w14:paraId="2E77EDE4" w14:textId="77777777" w:rsidR="00CC646C" w:rsidRPr="004270BA" w:rsidRDefault="00CC646C" w:rsidP="00CC646C">
      <w:pPr>
        <w:spacing w:line="262" w:lineRule="auto"/>
        <w:rPr>
          <w:rStyle w:val="None"/>
          <w:rFonts w:ascii="Arial" w:eastAsia="Arial" w:hAnsi="Arial" w:cs="Arial"/>
          <w:sz w:val="22"/>
          <w:szCs w:val="22"/>
        </w:rPr>
      </w:pPr>
    </w:p>
    <w:p w14:paraId="49EE19FF" w14:textId="77777777" w:rsidR="00CC646C" w:rsidRPr="004270BA" w:rsidRDefault="00CC646C" w:rsidP="00CC646C">
      <w:pPr>
        <w:spacing w:line="20" w:lineRule="exact"/>
        <w:rPr>
          <w:rStyle w:val="None"/>
        </w:rPr>
      </w:pPr>
      <w:r w:rsidRPr="004270BA">
        <w:rPr>
          <w:rStyle w:val="None"/>
          <w:rFonts w:ascii="Arial" w:eastAsia="Arial" w:hAnsi="Arial" w:cs="Arial"/>
          <w:noProof/>
          <w:sz w:val="22"/>
          <w:szCs w:val="22"/>
          <w:lang w:val="en-US"/>
        </w:rPr>
        <w:drawing>
          <wp:anchor distT="0" distB="0" distL="0" distR="0" simplePos="0" relativeHeight="251666432" behindDoc="1" locked="0" layoutInCell="1" allowOverlap="1" wp14:anchorId="429174AE" wp14:editId="745CBC98">
            <wp:simplePos x="0" y="0"/>
            <wp:positionH relativeFrom="column">
              <wp:posOffset>-6350</wp:posOffset>
            </wp:positionH>
            <wp:positionV relativeFrom="line">
              <wp:posOffset>48894</wp:posOffset>
            </wp:positionV>
            <wp:extent cx="6302375" cy="304800"/>
            <wp:effectExtent l="0" t="0" r="0" b="0"/>
            <wp:wrapNone/>
            <wp:docPr id="1073741893" name="officeArt object"/>
            <wp:cNvGraphicFramePr/>
            <a:graphic xmlns:a="http://schemas.openxmlformats.org/drawingml/2006/main">
              <a:graphicData uri="http://schemas.openxmlformats.org/drawingml/2006/picture">
                <pic:pic xmlns:pic="http://schemas.openxmlformats.org/drawingml/2006/picture">
                  <pic:nvPicPr>
                    <pic:cNvPr id="1073741893" name="image.png"/>
                    <pic:cNvPicPr>
                      <a:picLocks noChangeAspect="1"/>
                    </pic:cNvPicPr>
                  </pic:nvPicPr>
                  <pic:blipFill>
                    <a:blip r:embed="rId15"/>
                    <a:stretch>
                      <a:fillRect/>
                    </a:stretch>
                  </pic:blipFill>
                  <pic:spPr>
                    <a:xfrm>
                      <a:off x="0" y="0"/>
                      <a:ext cx="6302375" cy="304800"/>
                    </a:xfrm>
                    <a:prstGeom prst="rect">
                      <a:avLst/>
                    </a:prstGeom>
                    <a:ln w="12700" cap="flat">
                      <a:noFill/>
                      <a:miter lim="400000"/>
                    </a:ln>
                    <a:effectLst/>
                  </pic:spPr>
                </pic:pic>
              </a:graphicData>
            </a:graphic>
          </wp:anchor>
        </w:drawing>
      </w:r>
    </w:p>
    <w:p w14:paraId="4E682121" w14:textId="77777777" w:rsidR="00CC646C" w:rsidRPr="004270BA" w:rsidRDefault="00CC646C" w:rsidP="00CC646C">
      <w:pPr>
        <w:spacing w:line="142" w:lineRule="exact"/>
        <w:rPr>
          <w:rStyle w:val="None"/>
        </w:rPr>
      </w:pPr>
    </w:p>
    <w:p w14:paraId="0BCBD27F" w14:textId="79B35E4B" w:rsidR="00CC646C" w:rsidRPr="004270BA" w:rsidRDefault="00867806" w:rsidP="00CC646C">
      <w:pPr>
        <w:spacing w:line="20" w:lineRule="atLeast"/>
        <w:ind w:left="80"/>
        <w:rPr>
          <w:rStyle w:val="None"/>
          <w:rFonts w:ascii="Arial" w:hAnsi="Arial" w:cs="Arial"/>
          <w:b/>
          <w:bCs/>
          <w:sz w:val="22"/>
          <w:szCs w:val="22"/>
        </w:rPr>
      </w:pPr>
      <w:r w:rsidRPr="004270BA">
        <w:rPr>
          <w:rStyle w:val="None"/>
          <w:rFonts w:ascii="Arial" w:hAnsi="Arial" w:cs="Arial"/>
          <w:b/>
          <w:bCs/>
          <w:sz w:val="22"/>
          <w:szCs w:val="22"/>
          <w:lang w:val="en-US"/>
        </w:rPr>
        <w:t>31</w:t>
      </w:r>
      <w:r w:rsidR="00CC646C" w:rsidRPr="004270BA">
        <w:rPr>
          <w:rStyle w:val="None"/>
          <w:rFonts w:ascii="Arial" w:hAnsi="Arial" w:cs="Arial"/>
          <w:b/>
          <w:bCs/>
          <w:sz w:val="22"/>
          <w:szCs w:val="22"/>
          <w:lang w:val="en-US"/>
        </w:rPr>
        <w:t>. c) Faith Abuse</w:t>
      </w:r>
    </w:p>
    <w:p w14:paraId="25570E02" w14:textId="77777777" w:rsidR="00CC646C" w:rsidRPr="004270BA" w:rsidRDefault="00CC646C" w:rsidP="00CC646C">
      <w:pPr>
        <w:spacing w:line="210" w:lineRule="exact"/>
        <w:rPr>
          <w:rStyle w:val="None"/>
        </w:rPr>
      </w:pPr>
    </w:p>
    <w:p w14:paraId="17C11B3A" w14:textId="77777777" w:rsidR="00CC646C" w:rsidRPr="004270BA" w:rsidRDefault="00CC646C" w:rsidP="00CC646C">
      <w:pPr>
        <w:spacing w:line="232" w:lineRule="auto"/>
        <w:ind w:right="80"/>
        <w:rPr>
          <w:rStyle w:val="None"/>
          <w:rFonts w:ascii="Arial" w:eastAsia="Arial" w:hAnsi="Arial" w:cs="Arial"/>
          <w:sz w:val="22"/>
          <w:szCs w:val="22"/>
        </w:rPr>
      </w:pPr>
      <w:r w:rsidRPr="004270BA">
        <w:rPr>
          <w:rStyle w:val="None"/>
          <w:rFonts w:ascii="Arial" w:hAnsi="Arial"/>
          <w:sz w:val="22"/>
          <w:szCs w:val="22"/>
          <w:lang w:val="en-US"/>
        </w:rPr>
        <w:t xml:space="preserve">The term </w:t>
      </w:r>
      <w:r w:rsidRPr="004270BA">
        <w:rPr>
          <w:rStyle w:val="None"/>
          <w:rFonts w:ascii="Arial" w:hAnsi="Arial"/>
          <w:sz w:val="22"/>
          <w:szCs w:val="22"/>
          <w:rtl/>
        </w:rPr>
        <w:t>‘</w:t>
      </w:r>
      <w:r w:rsidRPr="004270BA">
        <w:rPr>
          <w:rStyle w:val="None"/>
          <w:rFonts w:ascii="Arial" w:hAnsi="Arial"/>
          <w:sz w:val="22"/>
          <w:szCs w:val="22"/>
          <w:lang w:val="en-US"/>
        </w:rPr>
        <w:t>belief in spirit possession</w:t>
      </w:r>
      <w:r w:rsidRPr="004270BA">
        <w:rPr>
          <w:rStyle w:val="None"/>
          <w:rFonts w:ascii="Arial" w:hAnsi="Arial"/>
          <w:sz w:val="22"/>
          <w:szCs w:val="22"/>
          <w:rtl/>
        </w:rPr>
        <w:t xml:space="preserve">’ </w:t>
      </w:r>
      <w:r w:rsidRPr="004270BA">
        <w:rPr>
          <w:rStyle w:val="None"/>
          <w:rFonts w:ascii="Arial" w:hAnsi="Arial"/>
          <w:sz w:val="22"/>
          <w:szCs w:val="22"/>
          <w:lang w:val="en-US"/>
        </w:rPr>
        <w:t xml:space="preserve">is defined for the purposes of this guidance (Safeguarding Children from abuse linked to a belief in spiritual possession) as the belief that an evil force has entered a child and is controlling him or her. Sometimes the term </w:t>
      </w:r>
      <w:r w:rsidRPr="004270BA">
        <w:rPr>
          <w:rStyle w:val="None"/>
          <w:rFonts w:ascii="Arial" w:hAnsi="Arial"/>
          <w:sz w:val="22"/>
          <w:szCs w:val="22"/>
          <w:rtl/>
        </w:rPr>
        <w:t>‘</w:t>
      </w:r>
      <w:proofErr w:type="gramStart"/>
      <w:r w:rsidRPr="004270BA">
        <w:rPr>
          <w:rStyle w:val="None"/>
          <w:rFonts w:ascii="Arial" w:hAnsi="Arial"/>
          <w:sz w:val="22"/>
          <w:szCs w:val="22"/>
          <w:lang w:val="en-US"/>
        </w:rPr>
        <w:t>witch</w:t>
      </w:r>
      <w:proofErr w:type="gramEnd"/>
      <w:r w:rsidRPr="004270BA">
        <w:rPr>
          <w:rStyle w:val="None"/>
          <w:rFonts w:ascii="Arial" w:hAnsi="Arial"/>
          <w:sz w:val="22"/>
          <w:szCs w:val="22"/>
          <w:rtl/>
        </w:rPr>
        <w:t xml:space="preserve">’ </w:t>
      </w:r>
      <w:r w:rsidRPr="004270BA">
        <w:rPr>
          <w:rStyle w:val="None"/>
          <w:rFonts w:ascii="Arial" w:hAnsi="Arial"/>
          <w:sz w:val="22"/>
          <w:szCs w:val="22"/>
          <w:lang w:val="en-US"/>
        </w:rPr>
        <w:t xml:space="preserve">is used and is defined here as the belief that a child is able to use an evil force to harm others. There is also a range of other language that is connected to such abuse. This includes black magic, </w:t>
      </w:r>
      <w:proofErr w:type="spellStart"/>
      <w:r w:rsidRPr="004270BA">
        <w:rPr>
          <w:rStyle w:val="None"/>
          <w:rFonts w:ascii="Arial" w:hAnsi="Arial"/>
          <w:sz w:val="22"/>
          <w:szCs w:val="22"/>
          <w:lang w:val="en-US"/>
        </w:rPr>
        <w:t>kindoki</w:t>
      </w:r>
      <w:proofErr w:type="spellEnd"/>
      <w:r w:rsidRPr="004270BA">
        <w:rPr>
          <w:rStyle w:val="None"/>
          <w:rFonts w:ascii="Arial" w:hAnsi="Arial"/>
          <w:sz w:val="22"/>
          <w:szCs w:val="22"/>
          <w:lang w:val="en-US"/>
        </w:rPr>
        <w:t xml:space="preserve">, </w:t>
      </w:r>
      <w:proofErr w:type="spellStart"/>
      <w:r w:rsidRPr="004270BA">
        <w:rPr>
          <w:rStyle w:val="None"/>
          <w:rFonts w:ascii="Arial" w:hAnsi="Arial"/>
          <w:sz w:val="22"/>
          <w:szCs w:val="22"/>
          <w:lang w:val="en-US"/>
        </w:rPr>
        <w:t>ndoki</w:t>
      </w:r>
      <w:proofErr w:type="spellEnd"/>
      <w:r w:rsidRPr="004270BA">
        <w:rPr>
          <w:rStyle w:val="None"/>
          <w:rFonts w:ascii="Arial" w:hAnsi="Arial"/>
          <w:sz w:val="22"/>
          <w:szCs w:val="22"/>
          <w:lang w:val="en-US"/>
        </w:rPr>
        <w:t xml:space="preserve">, the evil eye, djinns, voodoo, obeah, demons, and child sorcerers. In all these cases, genuine beliefs can be held by families, </w:t>
      </w:r>
      <w:proofErr w:type="spellStart"/>
      <w:r w:rsidRPr="004270BA">
        <w:rPr>
          <w:rStyle w:val="None"/>
          <w:rFonts w:ascii="Arial" w:hAnsi="Arial"/>
          <w:sz w:val="22"/>
          <w:szCs w:val="22"/>
          <w:lang w:val="en-US"/>
        </w:rPr>
        <w:t>carers</w:t>
      </w:r>
      <w:proofErr w:type="spellEnd"/>
      <w:r w:rsidRPr="004270BA">
        <w:rPr>
          <w:rStyle w:val="None"/>
          <w:rFonts w:ascii="Arial" w:hAnsi="Arial"/>
          <w:sz w:val="22"/>
          <w:szCs w:val="22"/>
          <w:lang w:val="en-US"/>
        </w:rPr>
        <w:t xml:space="preserve">, religious leaders, congregations, and the children themselves that evil forces are at work. Families and children can be deeply worried by the evil that they believe is threatening them, and abuse often occurs when an attempt is made to </w:t>
      </w:r>
      <w:r w:rsidRPr="004270BA">
        <w:rPr>
          <w:rStyle w:val="None"/>
          <w:rFonts w:ascii="Arial" w:hAnsi="Arial"/>
          <w:sz w:val="22"/>
          <w:szCs w:val="22"/>
          <w:rtl/>
        </w:rPr>
        <w:t>‘</w:t>
      </w:r>
      <w:r w:rsidRPr="004270BA">
        <w:rPr>
          <w:rStyle w:val="None"/>
          <w:rFonts w:ascii="Arial" w:hAnsi="Arial"/>
          <w:sz w:val="22"/>
          <w:szCs w:val="22"/>
          <w:lang w:val="en-US"/>
        </w:rPr>
        <w:t>exorcise</w:t>
      </w:r>
      <w:r w:rsidRPr="004270BA">
        <w:rPr>
          <w:rStyle w:val="None"/>
          <w:rFonts w:ascii="Arial" w:hAnsi="Arial"/>
          <w:sz w:val="22"/>
          <w:szCs w:val="22"/>
          <w:rtl/>
        </w:rPr>
        <w:t>’</w:t>
      </w:r>
      <w:r w:rsidRPr="004270BA">
        <w:rPr>
          <w:rStyle w:val="None"/>
          <w:rFonts w:ascii="Arial" w:hAnsi="Arial"/>
          <w:sz w:val="22"/>
          <w:szCs w:val="22"/>
          <w:lang w:val="en-US"/>
        </w:rPr>
        <w:t xml:space="preserve">, or </w:t>
      </w:r>
      <w:r w:rsidRPr="004270BA">
        <w:rPr>
          <w:rStyle w:val="None"/>
          <w:rFonts w:ascii="Arial" w:hAnsi="Arial"/>
          <w:sz w:val="22"/>
          <w:szCs w:val="22"/>
          <w:rtl/>
        </w:rPr>
        <w:t>‘</w:t>
      </w:r>
      <w:r w:rsidRPr="004270BA">
        <w:rPr>
          <w:rStyle w:val="None"/>
          <w:rFonts w:ascii="Arial" w:hAnsi="Arial"/>
          <w:sz w:val="22"/>
          <w:szCs w:val="22"/>
          <w:lang w:val="en-US"/>
        </w:rPr>
        <w:t>deliver</w:t>
      </w:r>
      <w:r w:rsidRPr="004270BA">
        <w:rPr>
          <w:rStyle w:val="None"/>
          <w:rFonts w:ascii="Arial" w:hAnsi="Arial"/>
          <w:sz w:val="22"/>
          <w:szCs w:val="22"/>
          <w:rtl/>
        </w:rPr>
        <w:t xml:space="preserve">’ </w:t>
      </w:r>
      <w:r w:rsidRPr="004270BA">
        <w:rPr>
          <w:rStyle w:val="None"/>
          <w:rFonts w:ascii="Arial" w:hAnsi="Arial"/>
          <w:sz w:val="22"/>
          <w:szCs w:val="22"/>
          <w:lang w:val="en-US"/>
        </w:rPr>
        <w:t>the child. Exorcism is defined here as attempting to expel evil spirits from a child.</w:t>
      </w:r>
    </w:p>
    <w:p w14:paraId="663E31E5" w14:textId="77777777" w:rsidR="00CC646C" w:rsidRPr="004270BA" w:rsidRDefault="00CC646C" w:rsidP="00CC646C">
      <w:pPr>
        <w:spacing w:line="55" w:lineRule="exact"/>
        <w:rPr>
          <w:rStyle w:val="None"/>
        </w:rPr>
      </w:pPr>
    </w:p>
    <w:p w14:paraId="7B0D1660" w14:textId="77777777" w:rsidR="00CC646C" w:rsidRPr="004270BA" w:rsidRDefault="00CC646C" w:rsidP="00CC646C">
      <w:pPr>
        <w:spacing w:line="20" w:lineRule="atLeast"/>
        <w:rPr>
          <w:rStyle w:val="None"/>
          <w:rFonts w:ascii="Arial" w:eastAsia="Arial" w:hAnsi="Arial" w:cs="Arial"/>
          <w:sz w:val="22"/>
          <w:szCs w:val="22"/>
        </w:rPr>
      </w:pPr>
      <w:r w:rsidRPr="004270BA">
        <w:rPr>
          <w:rStyle w:val="None"/>
          <w:rFonts w:ascii="Arial" w:hAnsi="Arial"/>
          <w:sz w:val="22"/>
          <w:szCs w:val="22"/>
          <w:lang w:val="en-US"/>
        </w:rPr>
        <w:t>Identifying Child Abuse or Neglect Linked to a Belief in Spirit Possession:</w:t>
      </w:r>
    </w:p>
    <w:p w14:paraId="40204834" w14:textId="77777777" w:rsidR="00CC646C" w:rsidRPr="004270BA" w:rsidRDefault="00CC646C" w:rsidP="00CC646C">
      <w:pPr>
        <w:spacing w:line="87" w:lineRule="exact"/>
        <w:rPr>
          <w:rStyle w:val="None"/>
        </w:rPr>
      </w:pPr>
    </w:p>
    <w:p w14:paraId="317EB8F3" w14:textId="77777777" w:rsidR="00CC646C" w:rsidRPr="004270BA" w:rsidRDefault="00CC646C" w:rsidP="00CC646C">
      <w:pPr>
        <w:spacing w:line="239" w:lineRule="auto"/>
        <w:ind w:right="220"/>
        <w:rPr>
          <w:rStyle w:val="None"/>
          <w:rFonts w:ascii="Arial" w:eastAsia="Arial" w:hAnsi="Arial" w:cs="Arial"/>
          <w:sz w:val="22"/>
          <w:szCs w:val="22"/>
        </w:rPr>
      </w:pPr>
      <w:r w:rsidRPr="004270BA">
        <w:rPr>
          <w:rStyle w:val="None"/>
          <w:rFonts w:ascii="Arial" w:hAnsi="Arial"/>
          <w:sz w:val="22"/>
          <w:szCs w:val="22"/>
          <w:lang w:val="en-US"/>
        </w:rPr>
        <w:lastRenderedPageBreak/>
        <w:t>In working to identify such child abuse it is important to remember every child is different. Some children may display a combination of indicators of abuse whilst others will attempt to conceal them. In addition to the social factors above, there is a range of common features across identified cases. These indicators of abuse, which may also be common features in other kinds of abuse, include:</w:t>
      </w:r>
    </w:p>
    <w:p w14:paraId="658A15BF" w14:textId="77777777" w:rsidR="00CC646C" w:rsidRPr="004270BA" w:rsidRDefault="00CC646C" w:rsidP="00CC646C">
      <w:pPr>
        <w:spacing w:line="52" w:lineRule="exact"/>
        <w:rPr>
          <w:rStyle w:val="None"/>
        </w:rPr>
      </w:pPr>
    </w:p>
    <w:p w14:paraId="7D71278F" w14:textId="77777777" w:rsidR="00CC646C" w:rsidRPr="004270BA" w:rsidRDefault="00CC646C" w:rsidP="00CC646C">
      <w:pPr>
        <w:numPr>
          <w:ilvl w:val="0"/>
          <w:numId w:val="36"/>
        </w:numPr>
        <w:pBdr>
          <w:top w:val="nil"/>
          <w:left w:val="nil"/>
          <w:bottom w:val="nil"/>
          <w:right w:val="nil"/>
          <w:between w:val="nil"/>
          <w:bar w:val="nil"/>
        </w:pBdr>
        <w:spacing w:line="20" w:lineRule="atLeast"/>
        <w:rPr>
          <w:rStyle w:val="None"/>
          <w:rFonts w:ascii="Symbol" w:hAnsi="Symbol"/>
          <w:sz w:val="22"/>
          <w:szCs w:val="22"/>
          <w:lang w:val="en-US"/>
        </w:rPr>
      </w:pPr>
      <w:r w:rsidRPr="004270BA">
        <w:rPr>
          <w:rStyle w:val="None"/>
          <w:rFonts w:ascii="Arial" w:hAnsi="Arial"/>
          <w:sz w:val="22"/>
          <w:szCs w:val="22"/>
          <w:lang w:val="en-US"/>
        </w:rPr>
        <w:t>a child</w:t>
      </w:r>
      <w:r w:rsidRPr="004270BA">
        <w:rPr>
          <w:rStyle w:val="None"/>
          <w:rFonts w:ascii="Arial" w:hAnsi="Arial"/>
          <w:sz w:val="22"/>
          <w:szCs w:val="22"/>
          <w:rtl/>
        </w:rPr>
        <w:t>’</w:t>
      </w:r>
      <w:r w:rsidRPr="004270BA">
        <w:rPr>
          <w:rStyle w:val="None"/>
          <w:rFonts w:ascii="Arial" w:hAnsi="Arial"/>
          <w:sz w:val="22"/>
          <w:szCs w:val="22"/>
          <w:lang w:val="en-US"/>
        </w:rPr>
        <w:t>s body showing signs or marks, such as bruises or burns, from physical abuse;</w:t>
      </w:r>
    </w:p>
    <w:p w14:paraId="79079DB8" w14:textId="77777777" w:rsidR="00CC646C" w:rsidRPr="004270BA" w:rsidRDefault="00CC646C" w:rsidP="00CC646C">
      <w:pPr>
        <w:numPr>
          <w:ilvl w:val="0"/>
          <w:numId w:val="36"/>
        </w:numPr>
        <w:pBdr>
          <w:top w:val="nil"/>
          <w:left w:val="nil"/>
          <w:bottom w:val="nil"/>
          <w:right w:val="nil"/>
          <w:between w:val="nil"/>
          <w:bar w:val="nil"/>
        </w:pBdr>
        <w:spacing w:line="277" w:lineRule="auto"/>
        <w:ind w:right="100"/>
        <w:rPr>
          <w:rFonts w:ascii="Symbol" w:hAnsi="Symbol"/>
          <w:sz w:val="22"/>
          <w:szCs w:val="22"/>
          <w:lang w:val="en-US"/>
        </w:rPr>
      </w:pPr>
      <w:r w:rsidRPr="004270BA">
        <w:rPr>
          <w:rStyle w:val="None"/>
          <w:rFonts w:ascii="Arial" w:hAnsi="Arial"/>
          <w:sz w:val="22"/>
          <w:szCs w:val="22"/>
          <w:lang w:val="en-US"/>
        </w:rPr>
        <w:t>a child becoming noticeably confused, withdrawn, disorientated or isolated and appearing alone amongst other children; a child</w:t>
      </w:r>
      <w:r w:rsidRPr="004270BA">
        <w:rPr>
          <w:rStyle w:val="None"/>
          <w:rFonts w:ascii="Arial" w:hAnsi="Arial"/>
          <w:sz w:val="22"/>
          <w:szCs w:val="22"/>
          <w:rtl/>
        </w:rPr>
        <w:t>’</w:t>
      </w:r>
      <w:r w:rsidRPr="004270BA">
        <w:rPr>
          <w:rStyle w:val="None"/>
          <w:rFonts w:ascii="Arial" w:hAnsi="Arial"/>
          <w:sz w:val="22"/>
          <w:szCs w:val="22"/>
          <w:lang w:val="en-US"/>
        </w:rPr>
        <w:t xml:space="preserve">s personal care deteriorating, for example through a loss of weight, being hungry, turning up to school without food or lunch money, or being unkempt with dirty clothes and even </w:t>
      </w:r>
      <w:proofErr w:type="spellStart"/>
      <w:r w:rsidRPr="004270BA">
        <w:rPr>
          <w:rStyle w:val="None"/>
          <w:rFonts w:ascii="Arial" w:hAnsi="Arial"/>
          <w:sz w:val="22"/>
          <w:szCs w:val="22"/>
          <w:lang w:val="en-US"/>
        </w:rPr>
        <w:t>faeces</w:t>
      </w:r>
      <w:proofErr w:type="spellEnd"/>
      <w:r w:rsidRPr="004270BA">
        <w:rPr>
          <w:rStyle w:val="None"/>
          <w:rFonts w:ascii="Arial" w:hAnsi="Arial"/>
          <w:sz w:val="22"/>
          <w:szCs w:val="22"/>
          <w:lang w:val="en-US"/>
        </w:rPr>
        <w:t xml:space="preserve"> smeared on to them;</w:t>
      </w:r>
    </w:p>
    <w:p w14:paraId="343A96F4" w14:textId="77777777" w:rsidR="00CC646C" w:rsidRPr="004270BA" w:rsidRDefault="00CC646C" w:rsidP="00CC646C">
      <w:pPr>
        <w:spacing w:line="52" w:lineRule="exact"/>
        <w:rPr>
          <w:rStyle w:val="None"/>
          <w:rFonts w:ascii="Symbol" w:eastAsia="Symbol" w:hAnsi="Symbol" w:cs="Symbol"/>
        </w:rPr>
      </w:pPr>
    </w:p>
    <w:p w14:paraId="46BDD2E6" w14:textId="77777777" w:rsidR="00CC646C" w:rsidRPr="004270BA" w:rsidRDefault="00CC646C" w:rsidP="00CC646C">
      <w:pPr>
        <w:numPr>
          <w:ilvl w:val="0"/>
          <w:numId w:val="36"/>
        </w:numPr>
        <w:pBdr>
          <w:top w:val="nil"/>
          <w:left w:val="nil"/>
          <w:bottom w:val="nil"/>
          <w:right w:val="nil"/>
          <w:between w:val="nil"/>
          <w:bar w:val="nil"/>
        </w:pBdr>
        <w:spacing w:line="300" w:lineRule="auto"/>
        <w:ind w:right="240"/>
        <w:rPr>
          <w:rFonts w:ascii="Symbol" w:hAnsi="Symbol"/>
          <w:sz w:val="22"/>
          <w:szCs w:val="22"/>
          <w:lang w:val="en-US"/>
        </w:rPr>
      </w:pPr>
      <w:r w:rsidRPr="004270BA">
        <w:rPr>
          <w:rStyle w:val="None"/>
          <w:rFonts w:ascii="Arial" w:hAnsi="Arial"/>
          <w:sz w:val="22"/>
          <w:szCs w:val="22"/>
          <w:lang w:val="en-US"/>
        </w:rPr>
        <w:t>it may be directly evident that the child</w:t>
      </w:r>
      <w:r w:rsidRPr="004270BA">
        <w:rPr>
          <w:rStyle w:val="None"/>
          <w:rFonts w:ascii="Arial" w:hAnsi="Arial"/>
          <w:sz w:val="22"/>
          <w:szCs w:val="22"/>
          <w:rtl/>
        </w:rPr>
        <w:t>’</w:t>
      </w:r>
      <w:r w:rsidRPr="004270BA">
        <w:rPr>
          <w:rStyle w:val="None"/>
          <w:rFonts w:ascii="Arial" w:hAnsi="Arial"/>
          <w:sz w:val="22"/>
          <w:szCs w:val="22"/>
          <w:lang w:val="en-US"/>
        </w:rPr>
        <w:t xml:space="preserve">s parent or </w:t>
      </w:r>
      <w:proofErr w:type="spellStart"/>
      <w:r w:rsidRPr="004270BA">
        <w:rPr>
          <w:rStyle w:val="None"/>
          <w:rFonts w:ascii="Arial" w:hAnsi="Arial"/>
          <w:sz w:val="22"/>
          <w:szCs w:val="22"/>
          <w:lang w:val="en-US"/>
        </w:rPr>
        <w:t>carer</w:t>
      </w:r>
      <w:proofErr w:type="spellEnd"/>
      <w:r w:rsidRPr="004270BA">
        <w:rPr>
          <w:rStyle w:val="None"/>
          <w:rFonts w:ascii="Arial" w:hAnsi="Arial"/>
          <w:sz w:val="22"/>
          <w:szCs w:val="22"/>
          <w:lang w:val="en-US"/>
        </w:rPr>
        <w:t xml:space="preserve"> does not show concern for or have a close bond with the child;</w:t>
      </w:r>
    </w:p>
    <w:p w14:paraId="7B50AD99" w14:textId="77777777" w:rsidR="00CC646C" w:rsidRPr="004270BA" w:rsidRDefault="00CC646C" w:rsidP="00CC646C">
      <w:pPr>
        <w:spacing w:line="27" w:lineRule="exact"/>
        <w:rPr>
          <w:rStyle w:val="None"/>
          <w:rFonts w:ascii="Symbol" w:eastAsia="Symbol" w:hAnsi="Symbol" w:cs="Symbol"/>
        </w:rPr>
      </w:pPr>
    </w:p>
    <w:p w14:paraId="6120C3EF" w14:textId="77777777" w:rsidR="00CC646C" w:rsidRPr="004270BA" w:rsidRDefault="00CC646C" w:rsidP="00CC646C">
      <w:pPr>
        <w:numPr>
          <w:ilvl w:val="0"/>
          <w:numId w:val="36"/>
        </w:numPr>
        <w:pBdr>
          <w:top w:val="nil"/>
          <w:left w:val="nil"/>
          <w:bottom w:val="nil"/>
          <w:right w:val="nil"/>
          <w:between w:val="nil"/>
          <w:bar w:val="nil"/>
        </w:pBdr>
        <w:spacing w:line="283" w:lineRule="auto"/>
        <w:ind w:right="260"/>
        <w:rPr>
          <w:rFonts w:ascii="Symbol" w:hAnsi="Symbol"/>
          <w:sz w:val="22"/>
          <w:szCs w:val="22"/>
          <w:lang w:val="en-US"/>
        </w:rPr>
      </w:pPr>
      <w:r w:rsidRPr="004270BA">
        <w:rPr>
          <w:rStyle w:val="None"/>
          <w:rFonts w:ascii="Arial" w:hAnsi="Arial"/>
          <w:sz w:val="22"/>
          <w:szCs w:val="22"/>
          <w:lang w:val="en-US"/>
        </w:rPr>
        <w:t>a child</w:t>
      </w:r>
      <w:r w:rsidRPr="004270BA">
        <w:rPr>
          <w:rStyle w:val="None"/>
          <w:rFonts w:ascii="Arial" w:hAnsi="Arial"/>
          <w:sz w:val="22"/>
          <w:szCs w:val="22"/>
          <w:rtl/>
        </w:rPr>
        <w:t>’</w:t>
      </w:r>
      <w:r w:rsidRPr="004270BA">
        <w:rPr>
          <w:rStyle w:val="None"/>
          <w:rFonts w:ascii="Arial" w:hAnsi="Arial"/>
          <w:sz w:val="22"/>
          <w:szCs w:val="22"/>
          <w:lang w:val="en-US"/>
        </w:rPr>
        <w:t xml:space="preserve">s attendance at school becoming irregular or the child being taken out of school altogether without another school place having been </w:t>
      </w:r>
      <w:proofErr w:type="spellStart"/>
      <w:r w:rsidRPr="004270BA">
        <w:rPr>
          <w:rStyle w:val="None"/>
          <w:rFonts w:ascii="Arial" w:hAnsi="Arial"/>
          <w:sz w:val="22"/>
          <w:szCs w:val="22"/>
          <w:lang w:val="en-US"/>
        </w:rPr>
        <w:t>organised</w:t>
      </w:r>
      <w:proofErr w:type="spellEnd"/>
      <w:r w:rsidRPr="004270BA">
        <w:rPr>
          <w:rStyle w:val="None"/>
          <w:rFonts w:ascii="Arial" w:hAnsi="Arial"/>
          <w:sz w:val="22"/>
          <w:szCs w:val="22"/>
          <w:lang w:val="en-US"/>
        </w:rPr>
        <w:t>, or a deterioration in a child</w:t>
      </w:r>
      <w:r w:rsidRPr="004270BA">
        <w:rPr>
          <w:rStyle w:val="None"/>
          <w:rFonts w:ascii="Arial" w:hAnsi="Arial"/>
          <w:sz w:val="22"/>
          <w:szCs w:val="22"/>
          <w:rtl/>
        </w:rPr>
        <w:t>’</w:t>
      </w:r>
      <w:r w:rsidRPr="004270BA">
        <w:rPr>
          <w:rStyle w:val="None"/>
          <w:rFonts w:ascii="Arial" w:hAnsi="Arial"/>
          <w:sz w:val="22"/>
          <w:szCs w:val="22"/>
          <w:lang w:val="en-US"/>
        </w:rPr>
        <w:t>s performance at school;</w:t>
      </w:r>
    </w:p>
    <w:p w14:paraId="4109A3AE" w14:textId="77777777" w:rsidR="00CC646C" w:rsidRPr="004270BA" w:rsidRDefault="00CC646C" w:rsidP="00CC646C">
      <w:pPr>
        <w:spacing w:line="45" w:lineRule="exact"/>
        <w:rPr>
          <w:rStyle w:val="None"/>
          <w:rFonts w:ascii="Symbol" w:eastAsia="Symbol" w:hAnsi="Symbol" w:cs="Symbol"/>
        </w:rPr>
      </w:pPr>
    </w:p>
    <w:p w14:paraId="29D92DB8" w14:textId="77777777" w:rsidR="00CC646C" w:rsidRPr="004270BA" w:rsidRDefault="00CC646C" w:rsidP="00CC646C">
      <w:pPr>
        <w:numPr>
          <w:ilvl w:val="0"/>
          <w:numId w:val="36"/>
        </w:numPr>
        <w:pBdr>
          <w:top w:val="nil"/>
          <w:left w:val="nil"/>
          <w:bottom w:val="nil"/>
          <w:right w:val="nil"/>
          <w:between w:val="nil"/>
          <w:bar w:val="nil"/>
        </w:pBdr>
        <w:spacing w:line="300" w:lineRule="auto"/>
        <w:ind w:right="100"/>
        <w:rPr>
          <w:rFonts w:ascii="Symbol" w:hAnsi="Symbol"/>
          <w:sz w:val="22"/>
          <w:szCs w:val="22"/>
          <w:lang w:val="en-US"/>
        </w:rPr>
      </w:pPr>
      <w:r w:rsidRPr="004270BA">
        <w:rPr>
          <w:rStyle w:val="None"/>
          <w:rFonts w:ascii="Arial" w:hAnsi="Arial"/>
          <w:sz w:val="22"/>
          <w:szCs w:val="22"/>
          <w:lang w:val="en-US"/>
        </w:rPr>
        <w:t xml:space="preserve">a child reporting that they are or have been accused of being </w:t>
      </w:r>
      <w:r w:rsidRPr="004270BA">
        <w:rPr>
          <w:rStyle w:val="None"/>
          <w:rFonts w:ascii="Arial" w:hAnsi="Arial"/>
          <w:sz w:val="22"/>
          <w:szCs w:val="22"/>
          <w:rtl/>
        </w:rPr>
        <w:t>‘</w:t>
      </w:r>
      <w:proofErr w:type="spellStart"/>
      <w:r w:rsidRPr="004270BA">
        <w:rPr>
          <w:rStyle w:val="None"/>
          <w:rFonts w:ascii="Arial" w:hAnsi="Arial"/>
          <w:sz w:val="22"/>
          <w:szCs w:val="22"/>
          <w:lang w:val="es-ES_tradnl"/>
        </w:rPr>
        <w:t>evil</w:t>
      </w:r>
      <w:proofErr w:type="spellEnd"/>
      <w:r w:rsidRPr="004270BA">
        <w:rPr>
          <w:rStyle w:val="None"/>
          <w:rFonts w:ascii="Arial" w:hAnsi="Arial"/>
          <w:sz w:val="22"/>
          <w:szCs w:val="22"/>
          <w:rtl/>
        </w:rPr>
        <w:t>’</w:t>
      </w:r>
      <w:r w:rsidRPr="004270BA">
        <w:rPr>
          <w:rStyle w:val="None"/>
          <w:rFonts w:ascii="Arial" w:hAnsi="Arial"/>
          <w:sz w:val="22"/>
          <w:szCs w:val="22"/>
          <w:lang w:val="en-US"/>
        </w:rPr>
        <w:t xml:space="preserve">, and/or that they are having the </w:t>
      </w:r>
      <w:r w:rsidRPr="004270BA">
        <w:rPr>
          <w:rStyle w:val="None"/>
          <w:rFonts w:ascii="Arial" w:hAnsi="Arial"/>
          <w:sz w:val="22"/>
          <w:szCs w:val="22"/>
          <w:rtl/>
        </w:rPr>
        <w:t>‘</w:t>
      </w:r>
      <w:r w:rsidRPr="004270BA">
        <w:rPr>
          <w:rStyle w:val="None"/>
          <w:rFonts w:ascii="Arial" w:hAnsi="Arial"/>
          <w:sz w:val="22"/>
          <w:szCs w:val="22"/>
          <w:lang w:val="en-US"/>
        </w:rPr>
        <w:t>devil beaten out of them</w:t>
      </w:r>
      <w:r w:rsidRPr="004270BA">
        <w:rPr>
          <w:rStyle w:val="None"/>
          <w:rFonts w:ascii="Arial" w:hAnsi="Arial"/>
          <w:sz w:val="22"/>
          <w:szCs w:val="22"/>
          <w:rtl/>
        </w:rPr>
        <w:t>’</w:t>
      </w:r>
      <w:r w:rsidRPr="004270BA">
        <w:rPr>
          <w:rStyle w:val="None"/>
          <w:rFonts w:ascii="Arial" w:hAnsi="Arial"/>
          <w:sz w:val="22"/>
          <w:szCs w:val="22"/>
        </w:rPr>
        <w:t>.</w:t>
      </w:r>
    </w:p>
    <w:p w14:paraId="0BBBA7B7" w14:textId="77777777" w:rsidR="00CC646C" w:rsidRPr="004270BA" w:rsidRDefault="00CC646C" w:rsidP="00CC646C">
      <w:pPr>
        <w:spacing w:line="20" w:lineRule="exact"/>
        <w:rPr>
          <w:rStyle w:val="None"/>
        </w:rPr>
      </w:pPr>
      <w:r w:rsidRPr="004270BA">
        <w:rPr>
          <w:rStyle w:val="None"/>
          <w:rFonts w:ascii="Symbol" w:eastAsia="Symbol" w:hAnsi="Symbol" w:cs="Symbol"/>
          <w:noProof/>
          <w:lang w:val="en-US"/>
        </w:rPr>
        <w:drawing>
          <wp:anchor distT="0" distB="0" distL="0" distR="0" simplePos="0" relativeHeight="251667456" behindDoc="1" locked="0" layoutInCell="1" allowOverlap="1" wp14:anchorId="721C32AF" wp14:editId="3ED1662D">
            <wp:simplePos x="0" y="0"/>
            <wp:positionH relativeFrom="column">
              <wp:posOffset>-6350</wp:posOffset>
            </wp:positionH>
            <wp:positionV relativeFrom="line">
              <wp:posOffset>41910</wp:posOffset>
            </wp:positionV>
            <wp:extent cx="6302375" cy="294005"/>
            <wp:effectExtent l="0" t="0" r="0" b="0"/>
            <wp:wrapNone/>
            <wp:docPr id="1073741894" name="officeArt object"/>
            <wp:cNvGraphicFramePr/>
            <a:graphic xmlns:a="http://schemas.openxmlformats.org/drawingml/2006/main">
              <a:graphicData uri="http://schemas.openxmlformats.org/drawingml/2006/picture">
                <pic:pic xmlns:pic="http://schemas.openxmlformats.org/drawingml/2006/picture">
                  <pic:nvPicPr>
                    <pic:cNvPr id="1073741894" name="image.png"/>
                    <pic:cNvPicPr>
                      <a:picLocks noChangeAspect="1"/>
                    </pic:cNvPicPr>
                  </pic:nvPicPr>
                  <pic:blipFill>
                    <a:blip r:embed="rId16"/>
                    <a:stretch>
                      <a:fillRect/>
                    </a:stretch>
                  </pic:blipFill>
                  <pic:spPr>
                    <a:xfrm>
                      <a:off x="0" y="0"/>
                      <a:ext cx="6302375" cy="294005"/>
                    </a:xfrm>
                    <a:prstGeom prst="rect">
                      <a:avLst/>
                    </a:prstGeom>
                    <a:ln w="12700" cap="flat">
                      <a:noFill/>
                      <a:miter lim="400000"/>
                    </a:ln>
                    <a:effectLst/>
                  </pic:spPr>
                </pic:pic>
              </a:graphicData>
            </a:graphic>
          </wp:anchor>
        </w:drawing>
      </w:r>
    </w:p>
    <w:p w14:paraId="391DCFFA" w14:textId="77777777" w:rsidR="00CC646C" w:rsidRPr="004270BA" w:rsidRDefault="00CC646C" w:rsidP="00CC646C">
      <w:pPr>
        <w:spacing w:line="106" w:lineRule="exact"/>
        <w:rPr>
          <w:rStyle w:val="None"/>
        </w:rPr>
      </w:pPr>
    </w:p>
    <w:p w14:paraId="47C08203" w14:textId="27AB0ABC" w:rsidR="00CC646C" w:rsidRPr="004270BA" w:rsidRDefault="00867806" w:rsidP="00CC646C">
      <w:pPr>
        <w:spacing w:line="20" w:lineRule="atLeast"/>
        <w:ind w:left="80"/>
        <w:rPr>
          <w:rStyle w:val="None"/>
          <w:rFonts w:ascii="Arial" w:hAnsi="Arial"/>
          <w:b/>
          <w:bCs/>
          <w:sz w:val="22"/>
          <w:szCs w:val="22"/>
          <w:lang w:val="en-US"/>
        </w:rPr>
      </w:pPr>
      <w:r w:rsidRPr="004270BA">
        <w:rPr>
          <w:rStyle w:val="None"/>
          <w:rFonts w:ascii="Arial" w:hAnsi="Arial"/>
          <w:b/>
          <w:bCs/>
          <w:sz w:val="22"/>
          <w:szCs w:val="22"/>
          <w:lang w:val="en-US"/>
        </w:rPr>
        <w:t>31</w:t>
      </w:r>
      <w:r w:rsidR="00CC646C" w:rsidRPr="004270BA">
        <w:rPr>
          <w:rStyle w:val="None"/>
          <w:rFonts w:ascii="Arial" w:hAnsi="Arial"/>
          <w:b/>
          <w:bCs/>
          <w:sz w:val="22"/>
          <w:szCs w:val="22"/>
          <w:lang w:val="en-US"/>
        </w:rPr>
        <w:t>. d) Gang Violence</w:t>
      </w:r>
    </w:p>
    <w:p w14:paraId="3F487EE9" w14:textId="77777777" w:rsidR="00CC646C" w:rsidRPr="004270BA" w:rsidRDefault="00CC646C" w:rsidP="00CC646C">
      <w:pPr>
        <w:spacing w:line="269" w:lineRule="exact"/>
        <w:rPr>
          <w:rStyle w:val="None"/>
        </w:rPr>
      </w:pPr>
    </w:p>
    <w:p w14:paraId="5B3997F8" w14:textId="77777777" w:rsidR="00CC646C" w:rsidRPr="004270BA" w:rsidRDefault="00CC646C" w:rsidP="00CC646C">
      <w:pPr>
        <w:ind w:left="60"/>
        <w:rPr>
          <w:rStyle w:val="None"/>
          <w:rFonts w:ascii="Arial" w:eastAsia="Arial" w:hAnsi="Arial" w:cs="Arial"/>
          <w:sz w:val="22"/>
          <w:szCs w:val="22"/>
        </w:rPr>
      </w:pPr>
      <w:r w:rsidRPr="004270BA">
        <w:rPr>
          <w:rStyle w:val="None"/>
          <w:rFonts w:ascii="Arial" w:hAnsi="Arial"/>
          <w:sz w:val="22"/>
          <w:szCs w:val="22"/>
          <w:lang w:val="en-US"/>
        </w:rPr>
        <w:t>There are three types of gang:</w:t>
      </w:r>
    </w:p>
    <w:p w14:paraId="4B87F171" w14:textId="77777777" w:rsidR="00CC646C" w:rsidRPr="004270BA" w:rsidRDefault="00CC646C" w:rsidP="00CC646C">
      <w:pPr>
        <w:pStyle w:val="ListParagraph"/>
        <w:numPr>
          <w:ilvl w:val="0"/>
          <w:numId w:val="51"/>
        </w:numPr>
        <w:rPr>
          <w:rStyle w:val="None"/>
          <w:sz w:val="22"/>
          <w:szCs w:val="22"/>
        </w:rPr>
      </w:pPr>
      <w:r w:rsidRPr="004270BA">
        <w:rPr>
          <w:rStyle w:val="None"/>
          <w:rFonts w:ascii="Arial" w:hAnsi="Arial"/>
          <w:sz w:val="22"/>
          <w:szCs w:val="22"/>
          <w:lang w:val="en-US"/>
        </w:rPr>
        <w:t xml:space="preserve">The </w:t>
      </w:r>
      <w:proofErr w:type="spellStart"/>
      <w:r w:rsidRPr="004270BA">
        <w:rPr>
          <w:rStyle w:val="None"/>
          <w:rFonts w:ascii="Arial" w:hAnsi="Arial"/>
          <w:sz w:val="22"/>
          <w:szCs w:val="22"/>
          <w:lang w:val="en-US"/>
        </w:rPr>
        <w:t>Organised</w:t>
      </w:r>
      <w:proofErr w:type="spellEnd"/>
      <w:r w:rsidRPr="004270BA">
        <w:rPr>
          <w:rStyle w:val="None"/>
          <w:rFonts w:ascii="Arial" w:hAnsi="Arial"/>
          <w:sz w:val="22"/>
          <w:szCs w:val="22"/>
          <w:lang w:val="en-US"/>
        </w:rPr>
        <w:t xml:space="preserve"> Criminal Gangs </w:t>
      </w:r>
      <w:r w:rsidRPr="004270BA">
        <w:rPr>
          <w:rStyle w:val="None"/>
          <w:rFonts w:ascii="Arial" w:hAnsi="Arial"/>
          <w:sz w:val="22"/>
          <w:szCs w:val="22"/>
        </w:rPr>
        <w:t xml:space="preserve">– </w:t>
      </w:r>
      <w:r w:rsidRPr="004270BA">
        <w:rPr>
          <w:rStyle w:val="None"/>
          <w:rFonts w:ascii="Arial" w:hAnsi="Arial"/>
          <w:sz w:val="22"/>
          <w:szCs w:val="22"/>
          <w:lang w:val="en-US"/>
        </w:rPr>
        <w:t xml:space="preserve">usually made up of adults and are involved in targeted </w:t>
      </w:r>
      <w:proofErr w:type="spellStart"/>
      <w:r w:rsidRPr="004270BA">
        <w:rPr>
          <w:rStyle w:val="None"/>
          <w:rFonts w:ascii="Arial" w:hAnsi="Arial"/>
          <w:sz w:val="22"/>
          <w:szCs w:val="22"/>
          <w:lang w:val="en-US"/>
        </w:rPr>
        <w:t>organised</w:t>
      </w:r>
      <w:proofErr w:type="spellEnd"/>
      <w:r w:rsidRPr="004270BA">
        <w:rPr>
          <w:rStyle w:val="None"/>
          <w:rFonts w:ascii="Arial" w:hAnsi="Arial"/>
          <w:sz w:val="22"/>
          <w:szCs w:val="22"/>
          <w:lang w:val="en-US"/>
        </w:rPr>
        <w:t xml:space="preserve"> crime (bank robbery, extortion, burglary, kidnapping etc.);</w:t>
      </w:r>
    </w:p>
    <w:p w14:paraId="3946488E" w14:textId="77777777" w:rsidR="00CC646C" w:rsidRPr="004270BA" w:rsidRDefault="00CC646C" w:rsidP="00CC646C">
      <w:pPr>
        <w:pStyle w:val="ListParagraph"/>
        <w:numPr>
          <w:ilvl w:val="0"/>
          <w:numId w:val="51"/>
        </w:numPr>
        <w:rPr>
          <w:rStyle w:val="None"/>
          <w:sz w:val="22"/>
          <w:szCs w:val="22"/>
        </w:rPr>
      </w:pPr>
      <w:r w:rsidRPr="004270BA">
        <w:rPr>
          <w:rStyle w:val="None"/>
          <w:rFonts w:ascii="Arial" w:hAnsi="Arial"/>
          <w:sz w:val="22"/>
          <w:szCs w:val="22"/>
          <w:lang w:val="en-US"/>
        </w:rPr>
        <w:t xml:space="preserve">Street Gangs: made up of adolescents and young adults, usually </w:t>
      </w:r>
      <w:proofErr w:type="spellStart"/>
      <w:r w:rsidRPr="004270BA">
        <w:rPr>
          <w:rStyle w:val="None"/>
          <w:rFonts w:ascii="Arial" w:hAnsi="Arial"/>
          <w:sz w:val="22"/>
          <w:szCs w:val="22"/>
          <w:lang w:val="en-US"/>
        </w:rPr>
        <w:t>centred</w:t>
      </w:r>
      <w:proofErr w:type="spellEnd"/>
      <w:r w:rsidRPr="004270BA">
        <w:rPr>
          <w:rStyle w:val="None"/>
          <w:rFonts w:ascii="Arial" w:hAnsi="Arial"/>
          <w:sz w:val="22"/>
          <w:szCs w:val="22"/>
          <w:lang w:val="en-US"/>
        </w:rPr>
        <w:t xml:space="preserve"> around a common identity, or territory, or ethnic group/religion, and whose activity is </w:t>
      </w:r>
      <w:proofErr w:type="spellStart"/>
      <w:r w:rsidRPr="004270BA">
        <w:rPr>
          <w:rStyle w:val="None"/>
          <w:rFonts w:ascii="Arial" w:hAnsi="Arial"/>
          <w:sz w:val="22"/>
          <w:szCs w:val="22"/>
          <w:lang w:val="en-US"/>
        </w:rPr>
        <w:t>centred</w:t>
      </w:r>
      <w:proofErr w:type="spellEnd"/>
      <w:r w:rsidRPr="004270BA">
        <w:rPr>
          <w:rStyle w:val="None"/>
          <w:rFonts w:ascii="Arial" w:hAnsi="Arial"/>
          <w:sz w:val="22"/>
          <w:szCs w:val="22"/>
          <w:lang w:val="en-US"/>
        </w:rPr>
        <w:t xml:space="preserve"> on criminal activity and violence;</w:t>
      </w:r>
    </w:p>
    <w:p w14:paraId="585A3485" w14:textId="77777777" w:rsidR="00CC646C" w:rsidRPr="004270BA" w:rsidRDefault="00CC646C" w:rsidP="00CC646C">
      <w:pPr>
        <w:pStyle w:val="ListParagraph"/>
        <w:numPr>
          <w:ilvl w:val="0"/>
          <w:numId w:val="51"/>
        </w:numPr>
        <w:rPr>
          <w:sz w:val="22"/>
          <w:szCs w:val="22"/>
        </w:rPr>
      </w:pPr>
      <w:r w:rsidRPr="004270BA">
        <w:rPr>
          <w:rStyle w:val="None"/>
          <w:rFonts w:ascii="Arial" w:hAnsi="Arial"/>
          <w:sz w:val="22"/>
          <w:szCs w:val="22"/>
          <w:lang w:val="en-US"/>
        </w:rPr>
        <w:t>Peer Groups: young people who associate with each other in groups, only some of whom may be involved in the fringes of delinquency, or actual acts of delinquency.</w:t>
      </w:r>
    </w:p>
    <w:p w14:paraId="179DB05B" w14:textId="77777777" w:rsidR="00CC646C" w:rsidRPr="004270BA" w:rsidRDefault="00CC646C" w:rsidP="00CC646C">
      <w:pPr>
        <w:rPr>
          <w:rStyle w:val="None"/>
          <w:sz w:val="22"/>
          <w:szCs w:val="22"/>
        </w:rPr>
      </w:pPr>
    </w:p>
    <w:p w14:paraId="178344F7" w14:textId="77777777" w:rsidR="00CC646C" w:rsidRPr="004270BA" w:rsidRDefault="00CC646C" w:rsidP="00CC646C">
      <w:pPr>
        <w:rPr>
          <w:rStyle w:val="None"/>
          <w:rFonts w:ascii="Arial" w:eastAsia="Arial" w:hAnsi="Arial" w:cs="Arial"/>
          <w:sz w:val="22"/>
          <w:szCs w:val="22"/>
        </w:rPr>
      </w:pPr>
      <w:r w:rsidRPr="004270BA">
        <w:rPr>
          <w:rStyle w:val="None"/>
          <w:rFonts w:ascii="Arial" w:hAnsi="Arial"/>
          <w:sz w:val="22"/>
          <w:szCs w:val="22"/>
          <w:lang w:val="en-US"/>
        </w:rPr>
        <w:t>The following physical indicators of gang involvement have been produced by the Department of</w:t>
      </w:r>
      <w:r w:rsidRPr="004270BA">
        <w:rPr>
          <w:rStyle w:val="None"/>
          <w:rFonts w:ascii="Arial" w:eastAsia="Arial" w:hAnsi="Arial" w:cs="Arial"/>
          <w:sz w:val="22"/>
          <w:szCs w:val="22"/>
        </w:rPr>
        <w:t xml:space="preserve"> </w:t>
      </w:r>
      <w:r w:rsidRPr="004270BA">
        <w:rPr>
          <w:rStyle w:val="None"/>
          <w:rFonts w:ascii="Arial" w:hAnsi="Arial"/>
          <w:sz w:val="22"/>
          <w:szCs w:val="22"/>
          <w:lang w:val="en-US"/>
        </w:rPr>
        <w:t xml:space="preserve">Families, Schools and Children (now the Department of Education). They may indicate that a young person is involved with a gang, but professionals should be extremely cautious in using them. Many of these physical indicators can also represent normal teenage </w:t>
      </w:r>
      <w:proofErr w:type="spellStart"/>
      <w:r w:rsidRPr="004270BA">
        <w:rPr>
          <w:rStyle w:val="None"/>
          <w:rFonts w:ascii="Arial" w:hAnsi="Arial"/>
          <w:sz w:val="22"/>
          <w:szCs w:val="22"/>
          <w:lang w:val="en-US"/>
        </w:rPr>
        <w:t>behaviour</w:t>
      </w:r>
      <w:proofErr w:type="spellEnd"/>
      <w:r w:rsidRPr="004270BA">
        <w:rPr>
          <w:rStyle w:val="None"/>
          <w:rFonts w:ascii="Arial" w:hAnsi="Arial"/>
          <w:sz w:val="22"/>
          <w:szCs w:val="22"/>
          <w:lang w:val="en-US"/>
        </w:rPr>
        <w:t xml:space="preserve"> and could be misleading. An absence of these indicators does not mean that a young person has no affiliation with gangs:</w:t>
      </w:r>
    </w:p>
    <w:p w14:paraId="21F96A29" w14:textId="77777777" w:rsidR="00CC646C" w:rsidRPr="004270BA" w:rsidRDefault="00CC646C" w:rsidP="00CC646C">
      <w:pPr>
        <w:rPr>
          <w:rStyle w:val="None"/>
        </w:rPr>
      </w:pPr>
    </w:p>
    <w:p w14:paraId="786A63BC" w14:textId="77777777" w:rsidR="00CC646C" w:rsidRPr="004270BA" w:rsidRDefault="00CC646C" w:rsidP="00CC646C">
      <w:pPr>
        <w:rPr>
          <w:rStyle w:val="None"/>
          <w:rFonts w:ascii="Arial" w:eastAsia="Arial" w:hAnsi="Arial" w:cs="Arial"/>
          <w:sz w:val="22"/>
          <w:szCs w:val="22"/>
        </w:rPr>
      </w:pPr>
      <w:r w:rsidRPr="004270BA">
        <w:rPr>
          <w:rStyle w:val="None"/>
          <w:rFonts w:ascii="Arial" w:hAnsi="Arial"/>
          <w:sz w:val="22"/>
          <w:szCs w:val="22"/>
          <w:lang w:val="en-US"/>
        </w:rPr>
        <w:t>Young person is withdrawn from their family;</w:t>
      </w:r>
    </w:p>
    <w:p w14:paraId="24811005"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Sudden loss of interest in school, loss of attendance or achievement;</w:t>
      </w:r>
    </w:p>
    <w:p w14:paraId="065058E0"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Starting to use new or unknown slang words;</w:t>
      </w:r>
    </w:p>
    <w:p w14:paraId="536E40AC"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Comes into unexplained money or possessions;</w:t>
      </w:r>
    </w:p>
    <w:p w14:paraId="47B3E245"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Stays out late without reason;</w:t>
      </w:r>
    </w:p>
    <w:p w14:paraId="5AFC5E76"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 xml:space="preserve">Change in appearance, wearing a style or </w:t>
      </w:r>
      <w:r w:rsidRPr="004270BA">
        <w:rPr>
          <w:rStyle w:val="None"/>
          <w:rFonts w:ascii="Arial" w:hAnsi="Arial"/>
          <w:sz w:val="22"/>
          <w:szCs w:val="22"/>
          <w:rtl/>
          <w:lang w:val="ar-SA"/>
        </w:rPr>
        <w:t>“</w:t>
      </w:r>
      <w:r w:rsidRPr="004270BA">
        <w:rPr>
          <w:rStyle w:val="None"/>
          <w:rFonts w:ascii="Arial" w:hAnsi="Arial"/>
          <w:sz w:val="22"/>
          <w:szCs w:val="22"/>
        </w:rPr>
        <w:t xml:space="preserve">uniform” </w:t>
      </w:r>
      <w:r w:rsidRPr="004270BA">
        <w:rPr>
          <w:rStyle w:val="None"/>
          <w:rFonts w:ascii="Arial" w:hAnsi="Arial"/>
          <w:sz w:val="22"/>
          <w:szCs w:val="22"/>
          <w:lang w:val="en-US"/>
        </w:rPr>
        <w:t xml:space="preserve">that is the same as other young people, including a shared </w:t>
      </w:r>
      <w:proofErr w:type="spellStart"/>
      <w:r w:rsidRPr="004270BA">
        <w:rPr>
          <w:rStyle w:val="None"/>
          <w:rFonts w:ascii="Arial" w:hAnsi="Arial"/>
          <w:sz w:val="22"/>
          <w:szCs w:val="22"/>
          <w:lang w:val="en-US"/>
        </w:rPr>
        <w:t>colour</w:t>
      </w:r>
      <w:proofErr w:type="spellEnd"/>
      <w:r w:rsidRPr="004270BA">
        <w:rPr>
          <w:rStyle w:val="None"/>
          <w:rFonts w:ascii="Arial" w:hAnsi="Arial"/>
          <w:sz w:val="22"/>
          <w:szCs w:val="22"/>
          <w:lang w:val="en-US"/>
        </w:rPr>
        <w:t>;</w:t>
      </w:r>
    </w:p>
    <w:p w14:paraId="1EC0B634"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Dropped out of positive activities;</w:t>
      </w:r>
    </w:p>
    <w:p w14:paraId="621A9A7E"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rPr>
        <w:t>New nick-name;</w:t>
      </w:r>
    </w:p>
    <w:p w14:paraId="31A5B70E"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Unexplained injuries;</w:t>
      </w:r>
    </w:p>
    <w:p w14:paraId="3D6C616A"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rPr>
        <w:t xml:space="preserve">Graffiti style </w:t>
      </w:r>
      <w:r w:rsidRPr="004270BA">
        <w:rPr>
          <w:rStyle w:val="None"/>
          <w:rFonts w:ascii="Arial" w:hAnsi="Arial"/>
          <w:sz w:val="22"/>
          <w:szCs w:val="22"/>
          <w:rtl/>
          <w:lang w:val="ar-SA"/>
        </w:rPr>
        <w:t>“</w:t>
      </w:r>
      <w:r w:rsidRPr="004270BA">
        <w:rPr>
          <w:rStyle w:val="None"/>
          <w:rFonts w:ascii="Arial" w:hAnsi="Arial"/>
          <w:sz w:val="22"/>
          <w:szCs w:val="22"/>
        </w:rPr>
        <w:t xml:space="preserve">tags” </w:t>
      </w:r>
      <w:r w:rsidRPr="004270BA">
        <w:rPr>
          <w:rStyle w:val="None"/>
          <w:rFonts w:ascii="Arial" w:hAnsi="Arial"/>
          <w:sz w:val="22"/>
          <w:szCs w:val="22"/>
          <w:lang w:val="en-US"/>
        </w:rPr>
        <w:t>on possessions, school books, walls;</w:t>
      </w:r>
    </w:p>
    <w:p w14:paraId="01E1E45F"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Constantly talking about another young person who has a lot of influence over them;</w:t>
      </w:r>
    </w:p>
    <w:p w14:paraId="5202C137"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 xml:space="preserve">Adopting certain codes of group </w:t>
      </w:r>
      <w:proofErr w:type="spellStart"/>
      <w:r w:rsidRPr="004270BA">
        <w:rPr>
          <w:rStyle w:val="None"/>
          <w:rFonts w:ascii="Arial" w:hAnsi="Arial"/>
          <w:sz w:val="22"/>
          <w:szCs w:val="22"/>
          <w:lang w:val="en-US"/>
        </w:rPr>
        <w:t>behaviour</w:t>
      </w:r>
      <w:proofErr w:type="spellEnd"/>
      <w:r w:rsidRPr="004270BA">
        <w:rPr>
          <w:rStyle w:val="None"/>
          <w:rFonts w:ascii="Arial" w:hAnsi="Arial"/>
          <w:sz w:val="22"/>
          <w:szCs w:val="22"/>
          <w:lang w:val="en-US"/>
        </w:rPr>
        <w:t>, ways of talking, gestures or hand movements;</w:t>
      </w:r>
    </w:p>
    <w:p w14:paraId="4EBB375E" w14:textId="77777777" w:rsidR="00CC646C"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Expressing aggressive or intimidating views towards other groups of young people, some of whom may have been friends before;</w:t>
      </w:r>
    </w:p>
    <w:p w14:paraId="0A48B53E" w14:textId="12F3C907" w:rsidR="00073F71" w:rsidRPr="004270BA" w:rsidRDefault="00CC646C" w:rsidP="00CC646C">
      <w:pPr>
        <w:pStyle w:val="ListParagraph"/>
        <w:numPr>
          <w:ilvl w:val="0"/>
          <w:numId w:val="52"/>
        </w:numPr>
        <w:pBdr>
          <w:top w:val="nil"/>
          <w:left w:val="nil"/>
          <w:bottom w:val="nil"/>
          <w:right w:val="nil"/>
          <w:between w:val="nil"/>
          <w:bar w:val="nil"/>
        </w:pBdr>
        <w:rPr>
          <w:rStyle w:val="None"/>
          <w:rFonts w:ascii="Symbol" w:hAnsi="Symbol"/>
          <w:sz w:val="22"/>
          <w:szCs w:val="22"/>
          <w:lang w:val="en-US"/>
        </w:rPr>
      </w:pPr>
      <w:r w:rsidRPr="004270BA">
        <w:rPr>
          <w:rStyle w:val="None"/>
          <w:rFonts w:ascii="Arial" w:hAnsi="Arial"/>
          <w:sz w:val="22"/>
          <w:szCs w:val="22"/>
          <w:lang w:val="en-US"/>
        </w:rPr>
        <w:t>Scared when entering certain areas, and anxious about the presence of unknown youths in an area.</w:t>
      </w:r>
    </w:p>
    <w:p w14:paraId="00C8BC70" w14:textId="77777777" w:rsidR="00073F71" w:rsidRPr="004270BA" w:rsidRDefault="00073F71" w:rsidP="00073F71">
      <w:pPr>
        <w:autoSpaceDE w:val="0"/>
        <w:autoSpaceDN w:val="0"/>
        <w:adjustRightInd w:val="0"/>
        <w:rPr>
          <w:rFonts w:ascii="Arial" w:hAnsi="Arial" w:cs="Arial"/>
          <w:iCs/>
          <w:sz w:val="22"/>
          <w:szCs w:val="22"/>
        </w:rPr>
      </w:pPr>
    </w:p>
    <w:p w14:paraId="2FF1B26F" w14:textId="77777777" w:rsidR="00073F71" w:rsidRPr="004270BA" w:rsidRDefault="00073F71" w:rsidP="00073F71">
      <w:pPr>
        <w:spacing w:line="20" w:lineRule="exact"/>
        <w:rPr>
          <w:rStyle w:val="None"/>
        </w:rPr>
      </w:pPr>
      <w:bookmarkStart w:id="6" w:name="page17"/>
      <w:bookmarkEnd w:id="6"/>
      <w:r w:rsidRPr="004270BA">
        <w:rPr>
          <w:rStyle w:val="None"/>
          <w:rFonts w:ascii="Symbol" w:eastAsia="Symbol" w:hAnsi="Symbol" w:cs="Symbol"/>
          <w:noProof/>
          <w:lang w:val="en-US"/>
        </w:rPr>
        <w:drawing>
          <wp:anchor distT="0" distB="0" distL="0" distR="0" simplePos="0" relativeHeight="251669504" behindDoc="1" locked="0" layoutInCell="1" allowOverlap="1" wp14:anchorId="4677B8B3" wp14:editId="79F5804B">
            <wp:simplePos x="0" y="0"/>
            <wp:positionH relativeFrom="column">
              <wp:posOffset>-6350</wp:posOffset>
            </wp:positionH>
            <wp:positionV relativeFrom="line">
              <wp:posOffset>53975</wp:posOffset>
            </wp:positionV>
            <wp:extent cx="6302375" cy="268605"/>
            <wp:effectExtent l="0" t="0" r="0" b="0"/>
            <wp:wrapNone/>
            <wp:docPr id="1073741896" name="officeArt object"/>
            <wp:cNvGraphicFramePr/>
            <a:graphic xmlns:a="http://schemas.openxmlformats.org/drawingml/2006/main">
              <a:graphicData uri="http://schemas.openxmlformats.org/drawingml/2006/picture">
                <pic:pic xmlns:pic="http://schemas.openxmlformats.org/drawingml/2006/picture">
                  <pic:nvPicPr>
                    <pic:cNvPr id="1073741896" name="image.png"/>
                    <pic:cNvPicPr>
                      <a:picLocks noChangeAspect="1"/>
                    </pic:cNvPicPr>
                  </pic:nvPicPr>
                  <pic:blipFill>
                    <a:blip r:embed="rId17"/>
                    <a:stretch>
                      <a:fillRect/>
                    </a:stretch>
                  </pic:blipFill>
                  <pic:spPr>
                    <a:xfrm>
                      <a:off x="0" y="0"/>
                      <a:ext cx="6302375" cy="268605"/>
                    </a:xfrm>
                    <a:prstGeom prst="rect">
                      <a:avLst/>
                    </a:prstGeom>
                    <a:ln w="12700" cap="flat">
                      <a:noFill/>
                      <a:miter lim="400000"/>
                    </a:ln>
                    <a:effectLst/>
                  </pic:spPr>
                </pic:pic>
              </a:graphicData>
            </a:graphic>
          </wp:anchor>
        </w:drawing>
      </w:r>
    </w:p>
    <w:p w14:paraId="66572A6F" w14:textId="77777777" w:rsidR="00073F71" w:rsidRPr="004270BA" w:rsidRDefault="00073F71" w:rsidP="00073F71">
      <w:pPr>
        <w:spacing w:line="126" w:lineRule="exact"/>
        <w:rPr>
          <w:rStyle w:val="None"/>
        </w:rPr>
      </w:pPr>
    </w:p>
    <w:p w14:paraId="3903CF0F" w14:textId="6DAD44DF" w:rsidR="00073F71" w:rsidRPr="004270BA" w:rsidRDefault="00867806" w:rsidP="00073F71">
      <w:pPr>
        <w:spacing w:line="20" w:lineRule="atLeast"/>
        <w:ind w:left="80"/>
        <w:rPr>
          <w:rStyle w:val="None"/>
          <w:rFonts w:ascii="Arial" w:eastAsia="Arial" w:hAnsi="Arial" w:cs="Arial"/>
          <w:b/>
          <w:bCs/>
          <w:sz w:val="22"/>
          <w:szCs w:val="22"/>
        </w:rPr>
      </w:pPr>
      <w:r w:rsidRPr="004270BA">
        <w:rPr>
          <w:rStyle w:val="None"/>
          <w:rFonts w:ascii="Arial" w:hAnsi="Arial"/>
          <w:b/>
          <w:bCs/>
          <w:sz w:val="22"/>
          <w:szCs w:val="22"/>
          <w:lang w:val="en-US"/>
        </w:rPr>
        <w:t>31</w:t>
      </w:r>
      <w:r w:rsidR="00073F71" w:rsidRPr="004270BA">
        <w:rPr>
          <w:rStyle w:val="None"/>
          <w:rFonts w:ascii="Arial" w:hAnsi="Arial"/>
          <w:b/>
          <w:bCs/>
          <w:sz w:val="22"/>
          <w:szCs w:val="22"/>
          <w:lang w:val="en-US"/>
        </w:rPr>
        <w:t xml:space="preserve">. </w:t>
      </w:r>
      <w:proofErr w:type="gramStart"/>
      <w:r w:rsidR="00073F71" w:rsidRPr="004270BA">
        <w:rPr>
          <w:rStyle w:val="None"/>
          <w:rFonts w:ascii="Arial" w:hAnsi="Arial"/>
          <w:b/>
          <w:bCs/>
          <w:sz w:val="22"/>
          <w:szCs w:val="22"/>
          <w:lang w:val="en-US"/>
        </w:rPr>
        <w:t>e)  Fabricated</w:t>
      </w:r>
      <w:proofErr w:type="gramEnd"/>
      <w:r w:rsidR="00073F71" w:rsidRPr="004270BA">
        <w:rPr>
          <w:rStyle w:val="None"/>
          <w:rFonts w:ascii="Arial" w:hAnsi="Arial"/>
          <w:b/>
          <w:bCs/>
          <w:sz w:val="22"/>
          <w:szCs w:val="22"/>
          <w:lang w:val="en-US"/>
        </w:rPr>
        <w:t xml:space="preserve"> Illness</w:t>
      </w:r>
    </w:p>
    <w:p w14:paraId="622B55CD" w14:textId="77777777" w:rsidR="00073F71" w:rsidRPr="004270BA" w:rsidRDefault="00073F71" w:rsidP="00073F71">
      <w:pPr>
        <w:spacing w:line="189" w:lineRule="exact"/>
        <w:rPr>
          <w:rStyle w:val="None"/>
        </w:rPr>
      </w:pPr>
    </w:p>
    <w:p w14:paraId="33879422" w14:textId="77777777" w:rsidR="00073F71" w:rsidRPr="004270BA" w:rsidRDefault="00073F71" w:rsidP="00073F71">
      <w:pPr>
        <w:spacing w:line="245" w:lineRule="auto"/>
        <w:ind w:right="60"/>
        <w:rPr>
          <w:rStyle w:val="None"/>
          <w:rFonts w:ascii="Arial" w:eastAsia="Arial" w:hAnsi="Arial" w:cs="Arial"/>
          <w:sz w:val="22"/>
          <w:szCs w:val="22"/>
        </w:rPr>
      </w:pPr>
      <w:r w:rsidRPr="004270BA">
        <w:rPr>
          <w:rStyle w:val="None"/>
          <w:rFonts w:ascii="Arial" w:hAnsi="Arial"/>
          <w:sz w:val="22"/>
          <w:szCs w:val="22"/>
          <w:lang w:val="en-US"/>
        </w:rPr>
        <w:lastRenderedPageBreak/>
        <w:t>Fabricated or induced illness is often, but not exclusively, associated with emotional abuse. There are a number of factors that teachers and other school staff should be aware of that can indicate that a pupil may be at risk of harm. Some of these factors can be:</w:t>
      </w:r>
    </w:p>
    <w:p w14:paraId="734A9D16" w14:textId="1339B5E3" w:rsidR="00073F71" w:rsidRPr="004270BA" w:rsidRDefault="00073F71" w:rsidP="00073F71">
      <w:pPr>
        <w:pStyle w:val="ListParagraph"/>
        <w:numPr>
          <w:ilvl w:val="0"/>
          <w:numId w:val="53"/>
        </w:numPr>
        <w:spacing w:line="245" w:lineRule="auto"/>
        <w:ind w:right="60"/>
        <w:rPr>
          <w:rStyle w:val="None"/>
          <w:rFonts w:ascii="Arial" w:eastAsia="Arial" w:hAnsi="Arial" w:cs="Arial"/>
          <w:sz w:val="22"/>
          <w:szCs w:val="22"/>
        </w:rPr>
      </w:pPr>
      <w:r w:rsidRPr="004270BA">
        <w:rPr>
          <w:rStyle w:val="None"/>
          <w:rFonts w:ascii="Arial" w:hAnsi="Arial"/>
          <w:sz w:val="22"/>
          <w:szCs w:val="22"/>
          <w:lang w:val="en-US"/>
        </w:rPr>
        <w:t>F</w:t>
      </w:r>
      <w:r w:rsidR="004270BA" w:rsidRPr="004270BA">
        <w:rPr>
          <w:rStyle w:val="None"/>
          <w:rFonts w:ascii="Arial" w:hAnsi="Arial"/>
          <w:sz w:val="22"/>
          <w:szCs w:val="22"/>
          <w:lang w:val="en-US"/>
        </w:rPr>
        <w:t>r</w:t>
      </w:r>
      <w:r w:rsidRPr="004270BA">
        <w:rPr>
          <w:rStyle w:val="None"/>
          <w:rFonts w:ascii="Arial" w:hAnsi="Arial"/>
          <w:sz w:val="22"/>
          <w:szCs w:val="22"/>
          <w:lang w:val="en-US"/>
        </w:rPr>
        <w:t>equent and unexplained absences from school, particularly from PE lessons; regular absences to keep a doctor</w:t>
      </w:r>
      <w:r w:rsidRPr="004270BA">
        <w:rPr>
          <w:rStyle w:val="None"/>
          <w:rFonts w:ascii="Arial" w:hAnsi="Arial"/>
          <w:sz w:val="22"/>
          <w:szCs w:val="22"/>
          <w:rtl/>
        </w:rPr>
        <w:t>’</w:t>
      </w:r>
      <w:r w:rsidRPr="004270BA">
        <w:rPr>
          <w:rStyle w:val="None"/>
          <w:rFonts w:ascii="Arial" w:hAnsi="Arial"/>
          <w:sz w:val="22"/>
          <w:szCs w:val="22"/>
          <w:lang w:val="en-US"/>
        </w:rPr>
        <w:t>s or a hospital appointment;</w:t>
      </w:r>
    </w:p>
    <w:p w14:paraId="107952CD" w14:textId="77777777" w:rsidR="00073F71" w:rsidRPr="004270BA" w:rsidRDefault="00073F71" w:rsidP="00073F71">
      <w:pPr>
        <w:pStyle w:val="ListParagraph"/>
        <w:numPr>
          <w:ilvl w:val="0"/>
          <w:numId w:val="53"/>
        </w:numPr>
        <w:spacing w:line="245" w:lineRule="auto"/>
        <w:ind w:right="60"/>
        <w:rPr>
          <w:rStyle w:val="None"/>
          <w:rFonts w:ascii="Arial" w:eastAsia="Arial" w:hAnsi="Arial" w:cs="Arial"/>
          <w:sz w:val="22"/>
          <w:szCs w:val="22"/>
        </w:rPr>
      </w:pPr>
      <w:r w:rsidRPr="004270BA">
        <w:rPr>
          <w:rStyle w:val="None"/>
          <w:rFonts w:ascii="Arial" w:hAnsi="Arial"/>
          <w:sz w:val="22"/>
          <w:szCs w:val="22"/>
          <w:lang w:val="en-US"/>
        </w:rPr>
        <w:t>Repeated claims by parent(s) that a child is frequently unwell and that he/she requires medical attention for symptoms which, when described, are vague in nature, difficult to diagnose and which teachers/early years staff have not themselves noticed e.g. headaches, tummy aches, dizzy spells, frequent contact with opticians and/or dentists;</w:t>
      </w:r>
    </w:p>
    <w:p w14:paraId="196A350D" w14:textId="77777777" w:rsidR="00073F71" w:rsidRPr="004270BA" w:rsidRDefault="00073F71" w:rsidP="00073F71">
      <w:pPr>
        <w:pStyle w:val="ListParagraph"/>
        <w:numPr>
          <w:ilvl w:val="0"/>
          <w:numId w:val="53"/>
        </w:numPr>
        <w:spacing w:line="245" w:lineRule="auto"/>
        <w:ind w:right="60"/>
        <w:rPr>
          <w:rStyle w:val="None"/>
          <w:rFonts w:ascii="Arial" w:eastAsia="Arial" w:hAnsi="Arial" w:cs="Arial"/>
          <w:sz w:val="22"/>
          <w:szCs w:val="22"/>
        </w:rPr>
      </w:pPr>
      <w:r w:rsidRPr="004270BA">
        <w:rPr>
          <w:rStyle w:val="None"/>
          <w:rFonts w:ascii="Arial" w:hAnsi="Arial"/>
          <w:sz w:val="22"/>
          <w:szCs w:val="22"/>
          <w:lang w:val="en-US"/>
        </w:rPr>
        <w:t>The child may disclose some form of ill-treatment to a member of staff or might complain about multiple visits to the doctor. Either the child or his or her parent(s) may relate conflicting or patently untrue stories about illnesses, accidents or deaths in the family.</w:t>
      </w:r>
    </w:p>
    <w:p w14:paraId="1A81FE81" w14:textId="77777777" w:rsidR="00073F71" w:rsidRPr="004270BA" w:rsidRDefault="00073F71" w:rsidP="00073F71">
      <w:pPr>
        <w:pStyle w:val="ListParagraph"/>
        <w:numPr>
          <w:ilvl w:val="0"/>
          <w:numId w:val="53"/>
        </w:numPr>
        <w:spacing w:line="245" w:lineRule="auto"/>
        <w:ind w:right="60"/>
        <w:rPr>
          <w:rStyle w:val="None"/>
          <w:rFonts w:ascii="Arial" w:eastAsia="Arial" w:hAnsi="Arial" w:cs="Arial"/>
          <w:sz w:val="22"/>
          <w:szCs w:val="22"/>
        </w:rPr>
      </w:pPr>
      <w:r w:rsidRPr="004270BA">
        <w:rPr>
          <w:rStyle w:val="None"/>
          <w:rFonts w:ascii="Arial" w:hAnsi="Arial"/>
          <w:sz w:val="22"/>
          <w:szCs w:val="22"/>
          <w:lang w:val="en-US"/>
        </w:rPr>
        <w:t>Where there is a sibling in the same institution, teachers/ early years</w:t>
      </w:r>
      <w:r w:rsidRPr="004270BA">
        <w:rPr>
          <w:rStyle w:val="None"/>
          <w:rFonts w:ascii="Arial" w:hAnsi="Arial"/>
          <w:sz w:val="22"/>
          <w:szCs w:val="22"/>
          <w:rtl/>
        </w:rPr>
        <w:t xml:space="preserve">’ </w:t>
      </w:r>
      <w:r w:rsidRPr="004270BA">
        <w:rPr>
          <w:rStyle w:val="None"/>
          <w:rFonts w:ascii="Arial" w:hAnsi="Arial"/>
          <w:sz w:val="22"/>
          <w:szCs w:val="22"/>
          <w:lang w:val="en-US"/>
        </w:rPr>
        <w:t xml:space="preserve">staff should discuss their concerns with each other to see if children of different ages in the same family are presenting similar concerns. If they are, it is likely that more than one child in the family is affected. The school nurse may also be able to contribute to the initial evaluation of </w:t>
      </w:r>
      <w:proofErr w:type="gramStart"/>
      <w:r w:rsidRPr="004270BA">
        <w:rPr>
          <w:rStyle w:val="None"/>
          <w:rFonts w:ascii="Arial" w:hAnsi="Arial"/>
          <w:sz w:val="22"/>
          <w:szCs w:val="22"/>
          <w:lang w:val="en-US"/>
        </w:rPr>
        <w:t>concerns .</w:t>
      </w:r>
      <w:proofErr w:type="gramEnd"/>
    </w:p>
    <w:p w14:paraId="080D58FC" w14:textId="77777777" w:rsidR="00073F71" w:rsidRPr="004270BA" w:rsidRDefault="00073F71" w:rsidP="00073F71">
      <w:pPr>
        <w:spacing w:line="20" w:lineRule="exact"/>
        <w:rPr>
          <w:rStyle w:val="None"/>
        </w:rPr>
      </w:pPr>
      <w:r w:rsidRPr="004270BA">
        <w:rPr>
          <w:rStyle w:val="None"/>
          <w:rFonts w:ascii="Arial" w:eastAsia="Arial" w:hAnsi="Arial" w:cs="Arial"/>
          <w:noProof/>
          <w:sz w:val="22"/>
          <w:szCs w:val="22"/>
          <w:lang w:val="en-US"/>
        </w:rPr>
        <w:drawing>
          <wp:anchor distT="0" distB="0" distL="0" distR="0" simplePos="0" relativeHeight="251670528" behindDoc="1" locked="0" layoutInCell="1" allowOverlap="1" wp14:anchorId="5A47B235" wp14:editId="0B8C89ED">
            <wp:simplePos x="0" y="0"/>
            <wp:positionH relativeFrom="column">
              <wp:posOffset>-6350</wp:posOffset>
            </wp:positionH>
            <wp:positionV relativeFrom="line">
              <wp:posOffset>65405</wp:posOffset>
            </wp:positionV>
            <wp:extent cx="6302375" cy="281305"/>
            <wp:effectExtent l="0" t="0" r="0" b="0"/>
            <wp:wrapNone/>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image.png"/>
                    <pic:cNvPicPr>
                      <a:picLocks noChangeAspect="1"/>
                    </pic:cNvPicPr>
                  </pic:nvPicPr>
                  <pic:blipFill>
                    <a:blip r:embed="rId18"/>
                    <a:stretch>
                      <a:fillRect/>
                    </a:stretch>
                  </pic:blipFill>
                  <pic:spPr>
                    <a:xfrm>
                      <a:off x="0" y="0"/>
                      <a:ext cx="6302375" cy="281305"/>
                    </a:xfrm>
                    <a:prstGeom prst="rect">
                      <a:avLst/>
                    </a:prstGeom>
                    <a:ln w="12700" cap="flat">
                      <a:noFill/>
                      <a:miter lim="400000"/>
                    </a:ln>
                    <a:effectLst/>
                  </pic:spPr>
                </pic:pic>
              </a:graphicData>
            </a:graphic>
          </wp:anchor>
        </w:drawing>
      </w:r>
    </w:p>
    <w:p w14:paraId="031B5EEB" w14:textId="77777777" w:rsidR="00073F71" w:rsidRPr="004270BA" w:rsidRDefault="00073F71" w:rsidP="00073F71">
      <w:pPr>
        <w:spacing w:line="152" w:lineRule="exact"/>
        <w:rPr>
          <w:rStyle w:val="None"/>
        </w:rPr>
      </w:pPr>
    </w:p>
    <w:p w14:paraId="5FD21673" w14:textId="22BC169C" w:rsidR="00073F71" w:rsidRPr="004270BA" w:rsidRDefault="00867806" w:rsidP="00073F71">
      <w:pPr>
        <w:spacing w:line="20" w:lineRule="atLeast"/>
        <w:ind w:left="80"/>
        <w:rPr>
          <w:rStyle w:val="None"/>
          <w:rFonts w:ascii="Arial" w:hAnsi="Arial"/>
          <w:b/>
          <w:bCs/>
          <w:lang w:val="en-US"/>
        </w:rPr>
      </w:pPr>
      <w:r w:rsidRPr="004270BA">
        <w:rPr>
          <w:rStyle w:val="None"/>
          <w:rFonts w:ascii="Arial" w:hAnsi="Arial"/>
          <w:b/>
          <w:bCs/>
          <w:lang w:val="en-US"/>
        </w:rPr>
        <w:t>31</w:t>
      </w:r>
      <w:r w:rsidR="00073F71" w:rsidRPr="004270BA">
        <w:rPr>
          <w:rStyle w:val="None"/>
          <w:rFonts w:ascii="Arial" w:hAnsi="Arial"/>
          <w:b/>
          <w:bCs/>
          <w:lang w:val="en-US"/>
        </w:rPr>
        <w:t>. f) Substance Abuse</w:t>
      </w:r>
    </w:p>
    <w:p w14:paraId="1C8F41B4" w14:textId="77777777" w:rsidR="00073F71" w:rsidRPr="004270BA" w:rsidRDefault="00073F71" w:rsidP="00073F71">
      <w:pPr>
        <w:spacing w:line="20" w:lineRule="atLeast"/>
        <w:rPr>
          <w:rStyle w:val="None"/>
          <w:rFonts w:ascii="Arial" w:hAnsi="Arial"/>
          <w:b/>
          <w:bCs/>
          <w:lang w:val="en-US"/>
        </w:rPr>
      </w:pPr>
    </w:p>
    <w:p w14:paraId="0E67EF5A" w14:textId="77777777" w:rsidR="00073F71" w:rsidRPr="004270BA" w:rsidRDefault="00073F71" w:rsidP="00073F71">
      <w:pPr>
        <w:spacing w:line="20" w:lineRule="atLeast"/>
        <w:rPr>
          <w:rFonts w:ascii="Arial" w:eastAsia="Arial" w:hAnsi="Arial" w:cs="Arial"/>
          <w:sz w:val="22"/>
          <w:szCs w:val="22"/>
        </w:rPr>
      </w:pPr>
      <w:r w:rsidRPr="004270BA">
        <w:rPr>
          <w:rStyle w:val="None"/>
          <w:rFonts w:ascii="Arial" w:hAnsi="Arial"/>
          <w:sz w:val="22"/>
          <w:szCs w:val="22"/>
          <w:lang w:val="en-US"/>
        </w:rPr>
        <w:t>Substance abuse can be defined as the use and abuse of substances such as cigarettes, alcohol, and illegal drugs. Substance abuse may begin in childhood or the teen years.</w:t>
      </w:r>
    </w:p>
    <w:p w14:paraId="44561501" w14:textId="77777777" w:rsidR="00073F71" w:rsidRPr="004270BA" w:rsidRDefault="00073F71" w:rsidP="00073F71">
      <w:pPr>
        <w:spacing w:line="25" w:lineRule="exact"/>
        <w:rPr>
          <w:rStyle w:val="None"/>
          <w:sz w:val="22"/>
          <w:szCs w:val="22"/>
        </w:rPr>
      </w:pPr>
    </w:p>
    <w:p w14:paraId="3570A1E1" w14:textId="77777777" w:rsidR="00073F71" w:rsidRPr="004270BA" w:rsidRDefault="00073F71" w:rsidP="00073F71">
      <w:pPr>
        <w:spacing w:line="262" w:lineRule="auto"/>
        <w:ind w:right="80"/>
        <w:rPr>
          <w:rStyle w:val="None"/>
          <w:rFonts w:ascii="Arial" w:hAnsi="Arial"/>
          <w:sz w:val="22"/>
          <w:szCs w:val="22"/>
          <w:lang w:val="en-US"/>
        </w:rPr>
      </w:pPr>
    </w:p>
    <w:p w14:paraId="3CFEF866" w14:textId="77777777" w:rsidR="00073F71" w:rsidRPr="004270BA" w:rsidRDefault="00073F71" w:rsidP="00073F71">
      <w:pPr>
        <w:spacing w:line="262" w:lineRule="auto"/>
        <w:ind w:right="80"/>
        <w:rPr>
          <w:rStyle w:val="None"/>
          <w:rFonts w:ascii="Arial" w:eastAsia="Arial" w:hAnsi="Arial" w:cs="Arial"/>
          <w:sz w:val="22"/>
          <w:szCs w:val="22"/>
        </w:rPr>
      </w:pPr>
      <w:r w:rsidRPr="004270BA">
        <w:rPr>
          <w:rStyle w:val="None"/>
          <w:rFonts w:ascii="Arial" w:hAnsi="Arial"/>
          <w:sz w:val="22"/>
          <w:szCs w:val="22"/>
          <w:lang w:val="en-US"/>
        </w:rPr>
        <w:t>All staff should report any concerns to the Designated Safeguarding Lead about students who they think may be using any of the above substances.</w:t>
      </w:r>
    </w:p>
    <w:p w14:paraId="1C8C3BB8" w14:textId="77777777" w:rsidR="00073F71" w:rsidRPr="004270BA" w:rsidRDefault="00073F71" w:rsidP="00073F71">
      <w:pPr>
        <w:spacing w:line="20" w:lineRule="atLeast"/>
        <w:rPr>
          <w:rStyle w:val="None"/>
          <w:sz w:val="22"/>
          <w:szCs w:val="22"/>
        </w:rPr>
      </w:pPr>
    </w:p>
    <w:p w14:paraId="4ADBD371" w14:textId="77777777" w:rsidR="00073F71" w:rsidRPr="004270BA" w:rsidRDefault="00073F71" w:rsidP="00073F71">
      <w:pPr>
        <w:spacing w:line="20" w:lineRule="atLeast"/>
        <w:rPr>
          <w:rStyle w:val="None"/>
          <w:rFonts w:ascii="Arial" w:eastAsia="Arial" w:hAnsi="Arial" w:cs="Arial"/>
          <w:sz w:val="22"/>
          <w:szCs w:val="22"/>
        </w:rPr>
      </w:pPr>
      <w:r w:rsidRPr="004270BA">
        <w:rPr>
          <w:rStyle w:val="None"/>
          <w:rFonts w:ascii="Arial" w:hAnsi="Arial"/>
          <w:sz w:val="22"/>
          <w:szCs w:val="22"/>
          <w:lang w:val="en-US"/>
        </w:rPr>
        <w:t>The physical symptoms can be as follows:</w:t>
      </w:r>
    </w:p>
    <w:p w14:paraId="6E4B6878" w14:textId="77777777" w:rsidR="00073F71" w:rsidRPr="004270BA" w:rsidRDefault="00073F71" w:rsidP="00073F71">
      <w:pPr>
        <w:spacing w:line="87" w:lineRule="exact"/>
        <w:rPr>
          <w:rStyle w:val="None"/>
          <w:sz w:val="22"/>
          <w:szCs w:val="22"/>
        </w:rPr>
      </w:pPr>
    </w:p>
    <w:p w14:paraId="5DF3BC4D" w14:textId="77777777" w:rsidR="00073F71" w:rsidRPr="004270BA" w:rsidRDefault="00073F71" w:rsidP="00073F71">
      <w:pPr>
        <w:pStyle w:val="ListParagraph"/>
        <w:numPr>
          <w:ilvl w:val="0"/>
          <w:numId w:val="54"/>
        </w:numPr>
        <w:pBdr>
          <w:top w:val="nil"/>
          <w:left w:val="nil"/>
          <w:bottom w:val="nil"/>
          <w:right w:val="nil"/>
          <w:between w:val="nil"/>
          <w:bar w:val="nil"/>
        </w:pBdr>
        <w:tabs>
          <w:tab w:val="left" w:pos="1400"/>
        </w:tabs>
        <w:spacing w:line="20" w:lineRule="atLeast"/>
        <w:rPr>
          <w:rStyle w:val="None"/>
          <w:rFonts w:ascii="Symbol" w:hAnsi="Symbol"/>
          <w:sz w:val="22"/>
          <w:szCs w:val="22"/>
          <w:lang w:val="en-US"/>
        </w:rPr>
      </w:pPr>
      <w:r w:rsidRPr="004270BA">
        <w:rPr>
          <w:rStyle w:val="None"/>
          <w:rFonts w:ascii="Arial" w:hAnsi="Arial"/>
          <w:sz w:val="22"/>
          <w:szCs w:val="22"/>
          <w:lang w:val="en-US"/>
        </w:rPr>
        <w:t>Blood shot eyes, pupils larger or smaller than usual</w:t>
      </w:r>
    </w:p>
    <w:p w14:paraId="6A8BC7C9" w14:textId="77777777" w:rsidR="00073F71" w:rsidRPr="004270BA" w:rsidRDefault="00073F71" w:rsidP="00073F71">
      <w:pPr>
        <w:pStyle w:val="ListParagraph"/>
        <w:numPr>
          <w:ilvl w:val="0"/>
          <w:numId w:val="54"/>
        </w:numPr>
        <w:pBdr>
          <w:top w:val="nil"/>
          <w:left w:val="nil"/>
          <w:bottom w:val="nil"/>
          <w:right w:val="nil"/>
          <w:between w:val="nil"/>
          <w:bar w:val="nil"/>
        </w:pBdr>
        <w:tabs>
          <w:tab w:val="left" w:pos="1400"/>
        </w:tabs>
        <w:spacing w:line="20" w:lineRule="atLeast"/>
        <w:rPr>
          <w:rStyle w:val="None"/>
          <w:rFonts w:ascii="Symbol" w:hAnsi="Symbol"/>
          <w:sz w:val="22"/>
          <w:szCs w:val="22"/>
          <w:lang w:val="en-US"/>
        </w:rPr>
      </w:pPr>
      <w:r w:rsidRPr="004270BA">
        <w:rPr>
          <w:rStyle w:val="None"/>
          <w:rFonts w:ascii="Arial" w:hAnsi="Arial"/>
          <w:sz w:val="22"/>
          <w:szCs w:val="22"/>
          <w:lang w:val="en-US"/>
        </w:rPr>
        <w:t>Changes in appetite or sleep patterns</w:t>
      </w:r>
    </w:p>
    <w:p w14:paraId="0F7C66DA" w14:textId="77777777" w:rsidR="00073F71" w:rsidRPr="004270BA" w:rsidRDefault="00073F71" w:rsidP="00073F71">
      <w:pPr>
        <w:pStyle w:val="ListParagraph"/>
        <w:numPr>
          <w:ilvl w:val="0"/>
          <w:numId w:val="54"/>
        </w:numPr>
        <w:pBdr>
          <w:top w:val="nil"/>
          <w:left w:val="nil"/>
          <w:bottom w:val="nil"/>
          <w:right w:val="nil"/>
          <w:between w:val="nil"/>
          <w:bar w:val="nil"/>
        </w:pBdr>
        <w:tabs>
          <w:tab w:val="left" w:pos="1400"/>
        </w:tabs>
        <w:spacing w:line="20" w:lineRule="atLeast"/>
        <w:rPr>
          <w:rStyle w:val="None"/>
          <w:rFonts w:ascii="Symbol" w:hAnsi="Symbol"/>
          <w:sz w:val="22"/>
          <w:szCs w:val="22"/>
          <w:lang w:val="en-US"/>
        </w:rPr>
      </w:pPr>
      <w:r w:rsidRPr="004270BA">
        <w:rPr>
          <w:rStyle w:val="None"/>
          <w:rFonts w:ascii="Arial" w:hAnsi="Arial"/>
          <w:sz w:val="22"/>
          <w:szCs w:val="22"/>
          <w:lang w:val="en-US"/>
        </w:rPr>
        <w:t>Sudden weight loss or weight gain</w:t>
      </w:r>
    </w:p>
    <w:p w14:paraId="32828433" w14:textId="77777777" w:rsidR="00073F71" w:rsidRPr="004270BA" w:rsidRDefault="00073F71" w:rsidP="00073F71">
      <w:pPr>
        <w:pStyle w:val="ListParagraph"/>
        <w:numPr>
          <w:ilvl w:val="0"/>
          <w:numId w:val="54"/>
        </w:numPr>
        <w:pBdr>
          <w:top w:val="nil"/>
          <w:left w:val="nil"/>
          <w:bottom w:val="nil"/>
          <w:right w:val="nil"/>
          <w:between w:val="nil"/>
          <w:bar w:val="nil"/>
        </w:pBdr>
        <w:tabs>
          <w:tab w:val="left" w:pos="1400"/>
        </w:tabs>
        <w:spacing w:line="20" w:lineRule="atLeast"/>
        <w:rPr>
          <w:rStyle w:val="None"/>
          <w:rFonts w:ascii="Symbol" w:hAnsi="Symbol"/>
          <w:sz w:val="22"/>
          <w:szCs w:val="22"/>
          <w:lang w:val="en-US"/>
        </w:rPr>
      </w:pPr>
      <w:r w:rsidRPr="004270BA">
        <w:rPr>
          <w:rStyle w:val="None"/>
          <w:rFonts w:ascii="Arial" w:hAnsi="Arial"/>
          <w:sz w:val="22"/>
          <w:szCs w:val="22"/>
          <w:lang w:val="en-US"/>
        </w:rPr>
        <w:t>Deterioration of physical appearance, personal grooming habits</w:t>
      </w:r>
    </w:p>
    <w:p w14:paraId="54166B8C" w14:textId="77777777" w:rsidR="00073F71" w:rsidRPr="004270BA" w:rsidRDefault="00073F71" w:rsidP="00073F71">
      <w:pPr>
        <w:pStyle w:val="ListParagraph"/>
        <w:numPr>
          <w:ilvl w:val="0"/>
          <w:numId w:val="54"/>
        </w:numPr>
        <w:pBdr>
          <w:top w:val="nil"/>
          <w:left w:val="nil"/>
          <w:bottom w:val="nil"/>
          <w:right w:val="nil"/>
          <w:between w:val="nil"/>
          <w:bar w:val="nil"/>
        </w:pBdr>
        <w:tabs>
          <w:tab w:val="left" w:pos="1400"/>
        </w:tabs>
        <w:spacing w:line="20" w:lineRule="atLeast"/>
        <w:rPr>
          <w:rStyle w:val="None"/>
          <w:rFonts w:ascii="Symbol" w:hAnsi="Symbol"/>
          <w:sz w:val="22"/>
          <w:szCs w:val="22"/>
          <w:lang w:val="en-US"/>
        </w:rPr>
      </w:pPr>
      <w:r w:rsidRPr="004270BA">
        <w:rPr>
          <w:rStyle w:val="None"/>
          <w:rFonts w:ascii="Arial" w:hAnsi="Arial"/>
          <w:sz w:val="22"/>
          <w:szCs w:val="22"/>
          <w:lang w:val="en-US"/>
        </w:rPr>
        <w:t>Unusual smells on breath, body, or clothing</w:t>
      </w:r>
    </w:p>
    <w:p w14:paraId="6020AAD4" w14:textId="79333FD4" w:rsidR="00073F71" w:rsidRPr="004270BA" w:rsidRDefault="00073F71" w:rsidP="00073F71">
      <w:pPr>
        <w:pStyle w:val="ListParagraph"/>
        <w:numPr>
          <w:ilvl w:val="0"/>
          <w:numId w:val="54"/>
        </w:numPr>
        <w:pBdr>
          <w:top w:val="nil"/>
          <w:left w:val="nil"/>
          <w:bottom w:val="nil"/>
          <w:right w:val="nil"/>
          <w:between w:val="nil"/>
          <w:bar w:val="nil"/>
        </w:pBdr>
        <w:tabs>
          <w:tab w:val="left" w:pos="1400"/>
        </w:tabs>
        <w:spacing w:line="20" w:lineRule="atLeast"/>
        <w:rPr>
          <w:rStyle w:val="None"/>
          <w:rFonts w:ascii="Symbol" w:hAnsi="Symbol"/>
          <w:sz w:val="22"/>
          <w:szCs w:val="22"/>
          <w:lang w:val="en-US"/>
        </w:rPr>
      </w:pPr>
      <w:r w:rsidRPr="004270BA">
        <w:rPr>
          <w:rStyle w:val="None"/>
          <w:rFonts w:ascii="Arial" w:hAnsi="Arial"/>
          <w:sz w:val="22"/>
          <w:szCs w:val="22"/>
          <w:lang w:val="en-US"/>
        </w:rPr>
        <w:t>Tremors, slurred speech, or impaired coordination</w:t>
      </w:r>
    </w:p>
    <w:p w14:paraId="6046705D" w14:textId="77777777" w:rsidR="00073F71" w:rsidRPr="004270BA" w:rsidRDefault="00073F71" w:rsidP="00073F71">
      <w:pPr>
        <w:spacing w:line="20" w:lineRule="atLeast"/>
        <w:ind w:left="80"/>
        <w:rPr>
          <w:rStyle w:val="None"/>
          <w:rFonts w:ascii="Arial" w:eastAsia="Arial" w:hAnsi="Arial" w:cs="Arial"/>
          <w:b/>
          <w:bCs/>
        </w:rPr>
      </w:pPr>
    </w:p>
    <w:p w14:paraId="17ECE731" w14:textId="77777777" w:rsidR="00073F71" w:rsidRPr="004270BA" w:rsidRDefault="00073F71" w:rsidP="00073F71">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Extremism and radicalisation</w:t>
      </w:r>
    </w:p>
    <w:p w14:paraId="766E11D9" w14:textId="77777777" w:rsidR="00073F71" w:rsidRPr="004270BA" w:rsidRDefault="00073F71" w:rsidP="00073F71">
      <w:pPr>
        <w:ind w:left="113"/>
        <w:rPr>
          <w:rFonts w:ascii="Arial" w:hAnsi="Arial" w:cs="Arial"/>
          <w:b/>
          <w:sz w:val="12"/>
          <w:szCs w:val="12"/>
        </w:rPr>
      </w:pPr>
    </w:p>
    <w:p w14:paraId="77AFA3DF" w14:textId="77777777" w:rsidR="00073F71" w:rsidRPr="004270BA" w:rsidRDefault="00073F71" w:rsidP="00073F71">
      <w:pPr>
        <w:rPr>
          <w:rFonts w:ascii="Arial" w:hAnsi="Arial" w:cs="Arial"/>
          <w:sz w:val="22"/>
          <w:szCs w:val="22"/>
        </w:rPr>
      </w:pPr>
      <w:r w:rsidRPr="004270BA">
        <w:rPr>
          <w:rFonts w:ascii="Arial" w:hAnsi="Arial" w:cs="Arial"/>
          <w:sz w:val="22"/>
          <w:szCs w:val="22"/>
        </w:rPr>
        <w:t>Refer to our policy on ‘Preventing extremism and radicalisation’</w:t>
      </w:r>
    </w:p>
    <w:p w14:paraId="282E8D89" w14:textId="77777777" w:rsidR="00073F71" w:rsidRPr="004270BA" w:rsidRDefault="00073F71" w:rsidP="00073F71">
      <w:pPr>
        <w:rPr>
          <w:rFonts w:ascii="Arial" w:hAnsi="Arial" w:cs="Arial"/>
          <w:sz w:val="12"/>
          <w:szCs w:val="12"/>
        </w:rPr>
      </w:pPr>
    </w:p>
    <w:p w14:paraId="1CF88D6C" w14:textId="77777777" w:rsidR="00073F71" w:rsidRPr="004270BA" w:rsidRDefault="00073F71" w:rsidP="00073F71">
      <w:pPr>
        <w:pStyle w:val="Default"/>
        <w:rPr>
          <w:i/>
          <w:color w:val="auto"/>
          <w:sz w:val="22"/>
          <w:szCs w:val="22"/>
        </w:rPr>
      </w:pPr>
      <w:r w:rsidRPr="004270BA">
        <w:rPr>
          <w:i/>
          <w:color w:val="auto"/>
          <w:sz w:val="22"/>
          <w:szCs w:val="22"/>
        </w:rPr>
        <w:t>From (1 July 2015, schools) (18 September 2015, colleges) are subject to a duty under section 26 of the Counter-Terrorism and Security Act 2015 of the need to prevent from people from being drawn into terrorism. This duty is known as the Prevent duty.</w:t>
      </w:r>
    </w:p>
    <w:p w14:paraId="06563B1C" w14:textId="77777777" w:rsidR="00073F71" w:rsidRPr="004270BA" w:rsidRDefault="00073F71" w:rsidP="00073F71">
      <w:pPr>
        <w:rPr>
          <w:rFonts w:ascii="Arial" w:hAnsi="Arial" w:cs="Arial"/>
          <w:sz w:val="12"/>
          <w:szCs w:val="12"/>
        </w:rPr>
      </w:pPr>
    </w:p>
    <w:p w14:paraId="3526509A" w14:textId="77777777" w:rsidR="00073F71" w:rsidRPr="004270BA" w:rsidRDefault="00073F71" w:rsidP="00073F71">
      <w:pPr>
        <w:rPr>
          <w:rFonts w:ascii="Arial" w:hAnsi="Arial" w:cs="Arial"/>
          <w:sz w:val="22"/>
          <w:szCs w:val="22"/>
        </w:rPr>
      </w:pPr>
      <w:r w:rsidRPr="004270BA">
        <w:rPr>
          <w:rFonts w:ascii="Arial" w:hAnsi="Arial" w:cs="Arial"/>
          <w:sz w:val="22"/>
          <w:szCs w:val="22"/>
        </w:rPr>
        <w:t xml:space="preserve">Protecting children from the risk of radicalisation is seen as part of school’s/college’s wider safeguarding duties and is similar in nature to protecting children from other forms of harm and abuse. Radicalisation refers to the process by which a person comes to support terrorism and extremist ideologies associated with terrorist groups. The internet and the use of social media has become a major factor in the radicalisation of young people. </w:t>
      </w:r>
    </w:p>
    <w:p w14:paraId="19EEFCF6" w14:textId="77777777" w:rsidR="00073F71" w:rsidRPr="004270BA" w:rsidRDefault="00073F71" w:rsidP="00073F71">
      <w:pPr>
        <w:rPr>
          <w:rFonts w:ascii="Arial" w:hAnsi="Arial" w:cs="Arial"/>
          <w:b/>
          <w:sz w:val="12"/>
          <w:szCs w:val="12"/>
        </w:rPr>
      </w:pPr>
    </w:p>
    <w:p w14:paraId="006B3B1E" w14:textId="77777777" w:rsidR="00073F71" w:rsidRPr="004270BA" w:rsidRDefault="00073F71" w:rsidP="00073F71">
      <w:pPr>
        <w:rPr>
          <w:rFonts w:ascii="Arial" w:hAnsi="Arial" w:cs="Arial"/>
          <w:sz w:val="22"/>
          <w:szCs w:val="22"/>
        </w:rPr>
      </w:pPr>
      <w:r w:rsidRPr="004270BA">
        <w:rPr>
          <w:rFonts w:ascii="Arial" w:hAnsi="Arial" w:cs="Arial"/>
          <w:sz w:val="22"/>
          <w:szCs w:val="22"/>
        </w:rPr>
        <w:t>As with other safeguarding risks, staff should be alert to changes in children’s behaviour which could indicate that they may be in need of help or protection. Staff should use their judgement in identifying children who might be at risk of radicalisation.</w:t>
      </w:r>
    </w:p>
    <w:p w14:paraId="2CC7A7E5" w14:textId="77777777" w:rsidR="00073F71" w:rsidRPr="004270BA" w:rsidRDefault="00073F71" w:rsidP="00073F71">
      <w:pPr>
        <w:rPr>
          <w:rFonts w:ascii="Arial" w:hAnsi="Arial" w:cs="Arial"/>
          <w:sz w:val="12"/>
          <w:szCs w:val="12"/>
        </w:rPr>
      </w:pPr>
    </w:p>
    <w:p w14:paraId="0280C64D" w14:textId="77777777" w:rsidR="00073F71" w:rsidRPr="004270BA" w:rsidRDefault="00073F71" w:rsidP="00073F71">
      <w:pPr>
        <w:rPr>
          <w:rFonts w:ascii="Arial" w:hAnsi="Arial" w:cs="Arial"/>
          <w:sz w:val="22"/>
          <w:szCs w:val="22"/>
        </w:rPr>
      </w:pPr>
      <w:r w:rsidRPr="004270BA">
        <w:rPr>
          <w:rFonts w:ascii="Arial" w:hAnsi="Arial" w:cs="Arial"/>
          <w:sz w:val="22"/>
          <w:szCs w:val="22"/>
        </w:rPr>
        <w:t xml:space="preserve">Extremism refers to the vocal or active opposition to our fundamental values, including rule of law, individual liberty and the mutual respect and tolerance of different faiths and beliefs. </w:t>
      </w:r>
    </w:p>
    <w:p w14:paraId="2144293D" w14:textId="77777777" w:rsidR="00073F71" w:rsidRPr="004270BA" w:rsidRDefault="00073F71" w:rsidP="00073F71">
      <w:pPr>
        <w:rPr>
          <w:rFonts w:ascii="Arial" w:hAnsi="Arial" w:cs="Arial"/>
          <w:sz w:val="12"/>
          <w:szCs w:val="12"/>
        </w:rPr>
      </w:pPr>
    </w:p>
    <w:p w14:paraId="6052D37B" w14:textId="2D73DCEC" w:rsidR="00867806" w:rsidRPr="004270BA" w:rsidRDefault="00073F71" w:rsidP="00073F71">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Our staff have undertaken Prevent awareness training to equip them to identify children at risk of being drawn into terrorism and to challenge extremist ideas. </w:t>
      </w:r>
    </w:p>
    <w:p w14:paraId="54642733" w14:textId="77777777" w:rsidR="00073F71" w:rsidRPr="004270BA" w:rsidRDefault="00073F71" w:rsidP="00073F71">
      <w:pPr>
        <w:autoSpaceDE w:val="0"/>
        <w:autoSpaceDN w:val="0"/>
        <w:adjustRightInd w:val="0"/>
        <w:rPr>
          <w:rFonts w:ascii="Arial" w:eastAsiaTheme="minorHAnsi" w:hAnsi="Arial" w:cs="Arial"/>
          <w:sz w:val="22"/>
          <w:szCs w:val="22"/>
          <w:lang w:eastAsia="en-US"/>
        </w:rPr>
      </w:pPr>
    </w:p>
    <w:p w14:paraId="2140A792" w14:textId="77777777" w:rsidR="00073F71" w:rsidRPr="004270BA" w:rsidRDefault="00073F71" w:rsidP="00073F71">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4270BA">
        <w:rPr>
          <w:rFonts w:ascii="Arial" w:hAnsi="Arial" w:cs="Arial"/>
          <w:b/>
          <w:sz w:val="22"/>
          <w:szCs w:val="22"/>
        </w:rPr>
        <w:t xml:space="preserve"> Children staying with host families</w:t>
      </w:r>
    </w:p>
    <w:p w14:paraId="48694FED" w14:textId="77777777" w:rsidR="00073F71" w:rsidRPr="004270BA" w:rsidRDefault="00073F71" w:rsidP="00073F71">
      <w:pPr>
        <w:rPr>
          <w:rFonts w:ascii="Arial" w:hAnsi="Arial" w:cs="Arial"/>
          <w:b/>
          <w:sz w:val="16"/>
          <w:szCs w:val="16"/>
        </w:rPr>
      </w:pPr>
    </w:p>
    <w:p w14:paraId="0B2C004E" w14:textId="77777777" w:rsidR="00073F71" w:rsidRPr="004270BA" w:rsidRDefault="00073F71" w:rsidP="00073F71">
      <w:pPr>
        <w:rPr>
          <w:rFonts w:ascii="Arial" w:hAnsi="Arial" w:cs="Arial"/>
          <w:sz w:val="22"/>
          <w:szCs w:val="22"/>
        </w:rPr>
      </w:pPr>
      <w:r w:rsidRPr="004270BA">
        <w:rPr>
          <w:rFonts w:ascii="Arial" w:hAnsi="Arial" w:cs="Arial"/>
          <w:sz w:val="22"/>
          <w:szCs w:val="22"/>
        </w:rPr>
        <w:t xml:space="preserve">This relates to where the school/college makes arrangements for children to have learning experiences where, for short periods, the children may be provided with care and accommodation by a host family to which they are not related.  </w:t>
      </w:r>
    </w:p>
    <w:p w14:paraId="32147592" w14:textId="77777777" w:rsidR="00073F71" w:rsidRPr="004270BA" w:rsidRDefault="00073F71" w:rsidP="00073F71">
      <w:pPr>
        <w:rPr>
          <w:rFonts w:ascii="Arial" w:hAnsi="Arial" w:cs="Arial"/>
          <w:sz w:val="22"/>
          <w:szCs w:val="22"/>
        </w:rPr>
      </w:pPr>
      <w:r w:rsidRPr="004270BA">
        <w:rPr>
          <w:rFonts w:ascii="Arial" w:hAnsi="Arial" w:cs="Arial"/>
          <w:sz w:val="22"/>
          <w:szCs w:val="22"/>
        </w:rPr>
        <w:t>Where the (school) (college) is the regulated activity provider, the (school) (college) will consider the suitability of the adults in the respective families who will be responsible for the visiting child during the stay. A DBS enhanced check will be requested (which will include barred list information) to help determine their suitability for the arrangement. However, where the parents make the arrangements themselves, this will be a private matter between the child’s parents and the host parents and in these circumstances the school will not be the regulated activity provider.</w:t>
      </w:r>
    </w:p>
    <w:p w14:paraId="55EF3595" w14:textId="77777777" w:rsidR="00073F71" w:rsidRPr="004270BA" w:rsidRDefault="00073F71" w:rsidP="00073F71">
      <w:pPr>
        <w:rPr>
          <w:rFonts w:ascii="Arial" w:hAnsi="Arial" w:cs="Arial"/>
          <w:sz w:val="12"/>
          <w:szCs w:val="12"/>
        </w:rPr>
      </w:pPr>
    </w:p>
    <w:p w14:paraId="54E78346" w14:textId="77777777" w:rsidR="00073F71" w:rsidRPr="004270BA" w:rsidRDefault="00073F71" w:rsidP="00073F71">
      <w:pPr>
        <w:rPr>
          <w:rFonts w:ascii="Arial" w:hAnsi="Arial" w:cs="Arial"/>
          <w:sz w:val="22"/>
          <w:szCs w:val="22"/>
        </w:rPr>
      </w:pPr>
      <w:r w:rsidRPr="004270BA">
        <w:rPr>
          <w:rFonts w:ascii="Arial" w:hAnsi="Arial" w:cs="Arial"/>
          <w:sz w:val="22"/>
          <w:szCs w:val="22"/>
        </w:rPr>
        <w:t xml:space="preserve">If the school/college is arranging for their children to stay with families overseas, the DBS check cannot access criminal records held overseas. Our (school) ([college) will work with partner schools abroad to ensure that similar assurances are undertaken prior to a visit. </w:t>
      </w:r>
    </w:p>
    <w:p w14:paraId="50A3EEB8" w14:textId="77777777" w:rsidR="00073F71" w:rsidRPr="004270BA" w:rsidRDefault="00073F71" w:rsidP="00073F71">
      <w:pPr>
        <w:rPr>
          <w:rFonts w:ascii="Arial" w:hAnsi="Arial" w:cs="Arial"/>
          <w:sz w:val="22"/>
          <w:szCs w:val="22"/>
        </w:rPr>
      </w:pPr>
    </w:p>
    <w:tbl>
      <w:tblPr>
        <w:tblStyle w:val="TableGrid"/>
        <w:tblW w:w="0" w:type="auto"/>
        <w:tblInd w:w="113" w:type="dxa"/>
        <w:tblLook w:val="04A0" w:firstRow="1" w:lastRow="0" w:firstColumn="1" w:lastColumn="0" w:noHBand="0" w:noVBand="1"/>
      </w:tblPr>
      <w:tblGrid>
        <w:gridCol w:w="9798"/>
      </w:tblGrid>
      <w:tr w:rsidR="00073F71" w:rsidRPr="004270BA" w14:paraId="61950D64" w14:textId="77777777" w:rsidTr="00073F71">
        <w:tc>
          <w:tcPr>
            <w:tcW w:w="10082" w:type="dxa"/>
          </w:tcPr>
          <w:p w14:paraId="3C09DDF6" w14:textId="77777777" w:rsidR="00073F71" w:rsidRPr="004270BA" w:rsidRDefault="00073F71" w:rsidP="00073F71">
            <w:pPr>
              <w:pStyle w:val="Default"/>
              <w:numPr>
                <w:ilvl w:val="0"/>
                <w:numId w:val="21"/>
              </w:numPr>
              <w:rPr>
                <w:b/>
                <w:color w:val="auto"/>
                <w:sz w:val="22"/>
                <w:szCs w:val="22"/>
              </w:rPr>
            </w:pPr>
            <w:r w:rsidRPr="004270BA">
              <w:rPr>
                <w:b/>
                <w:color w:val="auto"/>
                <w:sz w:val="22"/>
                <w:szCs w:val="22"/>
              </w:rPr>
              <w:t xml:space="preserve"> Private fostering</w:t>
            </w:r>
          </w:p>
        </w:tc>
      </w:tr>
    </w:tbl>
    <w:p w14:paraId="2E2FAC2A" w14:textId="77777777" w:rsidR="00073F71" w:rsidRPr="004270BA" w:rsidRDefault="00073F71" w:rsidP="00073F71">
      <w:pPr>
        <w:pStyle w:val="Default"/>
        <w:ind w:left="113"/>
        <w:rPr>
          <w:color w:val="auto"/>
          <w:sz w:val="12"/>
          <w:szCs w:val="12"/>
        </w:rPr>
      </w:pPr>
    </w:p>
    <w:p w14:paraId="75ECA43E" w14:textId="77777777" w:rsidR="00073F71" w:rsidRPr="004270BA" w:rsidRDefault="00073F71" w:rsidP="00073F71">
      <w:pPr>
        <w:pStyle w:val="Default"/>
        <w:rPr>
          <w:color w:val="auto"/>
          <w:sz w:val="22"/>
          <w:szCs w:val="22"/>
        </w:rPr>
      </w:pPr>
      <w:r w:rsidRPr="004270BA">
        <w:rPr>
          <w:color w:val="auto"/>
          <w:sz w:val="22"/>
          <w:szCs w:val="22"/>
        </w:rPr>
        <w:t xml:space="preserve">Where (school) [college] becomes aware that a child under the age of 16 (or 18 if disabled) is provided with care and accommodation by someone to whom they are not related in that person’s home, they should raise this in the first instance with the designated safeguarding lead. The school/college will notify the local authority of the circumstances, and the local authority will check that the arrangement is suitable and safe for the child. </w:t>
      </w:r>
    </w:p>
    <w:p w14:paraId="1265C853" w14:textId="77777777" w:rsidR="00073F71" w:rsidRPr="004270BA" w:rsidRDefault="00073F71" w:rsidP="00073F71">
      <w:pPr>
        <w:pStyle w:val="Default"/>
        <w:rPr>
          <w:color w:val="auto"/>
          <w:sz w:val="12"/>
          <w:szCs w:val="12"/>
        </w:rPr>
      </w:pPr>
    </w:p>
    <w:p w14:paraId="65C2DDE9" w14:textId="77777777" w:rsidR="00073F71" w:rsidRPr="004270BA" w:rsidRDefault="00073F71" w:rsidP="00073F71">
      <w:pPr>
        <w:pStyle w:val="Default"/>
        <w:rPr>
          <w:color w:val="auto"/>
          <w:sz w:val="22"/>
          <w:szCs w:val="22"/>
        </w:rPr>
      </w:pPr>
      <w:r w:rsidRPr="004270BA">
        <w:rPr>
          <w:color w:val="auto"/>
          <w:sz w:val="22"/>
          <w:szCs w:val="22"/>
        </w:rPr>
        <w:t>A person who is barred from regulated activity will themselves be committing an offence under the Children Act 1989 and under the Safeguarding Vulnerable Groups Act 2006 if they privately foster a child.</w:t>
      </w:r>
    </w:p>
    <w:p w14:paraId="7FC8119A" w14:textId="77777777" w:rsidR="00073F71" w:rsidRPr="004270BA" w:rsidRDefault="00073F71" w:rsidP="00073F71">
      <w:pPr>
        <w:pStyle w:val="Default"/>
        <w:rPr>
          <w:color w:val="auto"/>
          <w:sz w:val="22"/>
          <w:szCs w:val="22"/>
        </w:rPr>
      </w:pPr>
    </w:p>
    <w:p w14:paraId="3958389B" w14:textId="77777777" w:rsidR="00073F71" w:rsidRPr="004270BA" w:rsidRDefault="00073F71" w:rsidP="00073F71">
      <w:pPr>
        <w:pStyle w:val="Default"/>
        <w:numPr>
          <w:ilvl w:val="0"/>
          <w:numId w:val="21"/>
        </w:numPr>
        <w:pBdr>
          <w:top w:val="single" w:sz="4" w:space="1" w:color="auto"/>
          <w:left w:val="single" w:sz="4" w:space="4" w:color="auto"/>
          <w:bottom w:val="single" w:sz="4" w:space="1" w:color="auto"/>
          <w:right w:val="single" w:sz="4" w:space="4" w:color="auto"/>
        </w:pBdr>
        <w:rPr>
          <w:color w:val="auto"/>
          <w:sz w:val="22"/>
          <w:szCs w:val="22"/>
        </w:rPr>
      </w:pPr>
      <w:r w:rsidRPr="004270BA">
        <w:rPr>
          <w:b/>
          <w:color w:val="auto"/>
          <w:sz w:val="22"/>
          <w:szCs w:val="22"/>
        </w:rPr>
        <w:t xml:space="preserve"> Raising concerns about safeguarding practice</w:t>
      </w:r>
      <w:ins w:id="7" w:author="Dudman,Clare" w:date="2018-08-31T16:20:00Z">
        <w:r w:rsidRPr="004270BA">
          <w:rPr>
            <w:b/>
            <w:color w:val="auto"/>
            <w:sz w:val="22"/>
            <w:szCs w:val="22"/>
          </w:rPr>
          <w:t xml:space="preserve"> </w:t>
        </w:r>
      </w:ins>
      <w:r w:rsidRPr="004270BA">
        <w:rPr>
          <w:b/>
          <w:color w:val="auto"/>
          <w:sz w:val="22"/>
          <w:szCs w:val="22"/>
        </w:rPr>
        <w:t>within the school/college</w:t>
      </w:r>
    </w:p>
    <w:p w14:paraId="08806F4C" w14:textId="77777777" w:rsidR="00073F71" w:rsidRPr="004270BA" w:rsidRDefault="00073F71" w:rsidP="00073F71">
      <w:pPr>
        <w:pStyle w:val="Default"/>
        <w:ind w:left="113"/>
        <w:rPr>
          <w:color w:val="auto"/>
          <w:sz w:val="12"/>
          <w:szCs w:val="12"/>
        </w:rPr>
      </w:pPr>
    </w:p>
    <w:p w14:paraId="423A7A0C" w14:textId="77777777" w:rsidR="00073F71" w:rsidRPr="004270BA" w:rsidRDefault="00073F71" w:rsidP="00073F71">
      <w:pPr>
        <w:pStyle w:val="Default"/>
        <w:rPr>
          <w:color w:val="auto"/>
          <w:sz w:val="22"/>
          <w:szCs w:val="22"/>
        </w:rPr>
      </w:pPr>
      <w:r w:rsidRPr="004270BA">
        <w:rPr>
          <w:color w:val="auto"/>
          <w:sz w:val="22"/>
          <w:szCs w:val="22"/>
        </w:rPr>
        <w:t>Initially concerns will be raised with the line manager. The concern should be escalated to the head teacher if it has not been addressed to the satisfaction of the person raising the concern. Where staff feel unable to raise an issue or feel that their concern is not being addressed, follow the whistle blowing procedures.</w:t>
      </w:r>
    </w:p>
    <w:p w14:paraId="5868E41E" w14:textId="77777777" w:rsidR="00073F71" w:rsidRPr="004270BA" w:rsidRDefault="00073F71" w:rsidP="00073F71">
      <w:pPr>
        <w:pStyle w:val="Default"/>
        <w:rPr>
          <w:color w:val="auto"/>
          <w:sz w:val="12"/>
          <w:szCs w:val="12"/>
        </w:rPr>
      </w:pPr>
    </w:p>
    <w:p w14:paraId="4B0430DC" w14:textId="77777777" w:rsidR="00073F71" w:rsidRPr="004270BA" w:rsidRDefault="00073F71" w:rsidP="00073F71">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Staff who do not feel able to raise concerns regarding child protection failures internally or have concerns about the way a concern is being handled by the school / college, the </w:t>
      </w:r>
      <w:r w:rsidRPr="004270BA">
        <w:rPr>
          <w:rFonts w:ascii="ArialMT" w:eastAsiaTheme="minorHAnsi" w:hAnsi="ArialMT" w:cs="ArialMT"/>
          <w:sz w:val="22"/>
          <w:szCs w:val="22"/>
          <w:lang w:eastAsia="en-US"/>
        </w:rPr>
        <w:t xml:space="preserve">NSPCC </w:t>
      </w:r>
      <w:r w:rsidRPr="004270BA">
        <w:rPr>
          <w:rFonts w:ascii="Arial" w:eastAsiaTheme="minorHAnsi" w:hAnsi="Arial" w:cs="Arial"/>
          <w:sz w:val="22"/>
          <w:szCs w:val="22"/>
          <w:lang w:eastAsia="en-US"/>
        </w:rPr>
        <w:t>dedicated helpline is available as an alternative route.</w:t>
      </w:r>
    </w:p>
    <w:p w14:paraId="7AD33937" w14:textId="77777777" w:rsidR="00073F71" w:rsidRPr="004270BA" w:rsidRDefault="00073F71" w:rsidP="00073F71">
      <w:pPr>
        <w:autoSpaceDE w:val="0"/>
        <w:autoSpaceDN w:val="0"/>
        <w:adjustRightInd w:val="0"/>
        <w:rPr>
          <w:rFonts w:ascii="Arial" w:eastAsiaTheme="minorHAnsi" w:hAnsi="Arial" w:cs="Arial"/>
          <w:sz w:val="12"/>
          <w:szCs w:val="12"/>
          <w:lang w:eastAsia="en-US"/>
        </w:rPr>
      </w:pPr>
    </w:p>
    <w:p w14:paraId="1446F642" w14:textId="77777777" w:rsidR="00073F71" w:rsidRPr="004270BA" w:rsidRDefault="00073F71" w:rsidP="00073F71">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Staff can call 0800 028 0285 </w:t>
      </w:r>
      <w:r w:rsidRPr="004270BA">
        <w:rPr>
          <w:rFonts w:ascii="ArialMT" w:eastAsiaTheme="minorHAnsi" w:hAnsi="ArialMT" w:cs="ArialMT"/>
          <w:sz w:val="22"/>
          <w:szCs w:val="22"/>
          <w:lang w:eastAsia="en-US"/>
        </w:rPr>
        <w:t xml:space="preserve">– </w:t>
      </w:r>
      <w:r w:rsidRPr="004270BA">
        <w:rPr>
          <w:rFonts w:ascii="Arial" w:eastAsiaTheme="minorHAnsi" w:hAnsi="Arial" w:cs="Arial"/>
          <w:sz w:val="22"/>
          <w:szCs w:val="22"/>
          <w:lang w:eastAsia="en-US"/>
        </w:rPr>
        <w:t>line is available from 8:00 AM to 8:00 PM, Monday to Friday and email: help@nspcc.org.uk</w:t>
      </w:r>
    </w:p>
    <w:p w14:paraId="0161FE73" w14:textId="77777777" w:rsidR="00073F71" w:rsidRPr="004270BA" w:rsidRDefault="00073F71" w:rsidP="00073F71">
      <w:pPr>
        <w:pStyle w:val="Default"/>
        <w:rPr>
          <w:color w:val="auto"/>
          <w:sz w:val="22"/>
          <w:szCs w:val="22"/>
        </w:rPr>
      </w:pPr>
    </w:p>
    <w:p w14:paraId="276B254C" w14:textId="77777777" w:rsidR="00073F71" w:rsidRPr="004270BA" w:rsidRDefault="00073F71" w:rsidP="00073F71">
      <w:pPr>
        <w:pStyle w:val="Default"/>
        <w:pBdr>
          <w:top w:val="single" w:sz="4" w:space="1" w:color="auto"/>
          <w:left w:val="single" w:sz="4" w:space="4" w:color="auto"/>
          <w:bottom w:val="single" w:sz="4" w:space="1" w:color="auto"/>
          <w:right w:val="single" w:sz="4" w:space="4" w:color="auto"/>
        </w:pBdr>
        <w:rPr>
          <w:color w:val="auto"/>
          <w:sz w:val="4"/>
          <w:szCs w:val="4"/>
        </w:rPr>
      </w:pPr>
    </w:p>
    <w:p w14:paraId="54828BD5" w14:textId="77777777" w:rsidR="00073F71" w:rsidRPr="004270BA" w:rsidRDefault="00073F71" w:rsidP="00073F71">
      <w:pPr>
        <w:pStyle w:val="Default"/>
        <w:numPr>
          <w:ilvl w:val="0"/>
          <w:numId w:val="21"/>
        </w:numPr>
        <w:pBdr>
          <w:top w:val="single" w:sz="4" w:space="1" w:color="auto"/>
          <w:left w:val="single" w:sz="4" w:space="4" w:color="auto"/>
          <w:bottom w:val="single" w:sz="4" w:space="1" w:color="auto"/>
          <w:right w:val="single" w:sz="4" w:space="4" w:color="auto"/>
        </w:pBdr>
        <w:rPr>
          <w:b/>
          <w:bCs/>
          <w:color w:val="auto"/>
          <w:sz w:val="22"/>
          <w:szCs w:val="22"/>
        </w:rPr>
      </w:pPr>
      <w:r w:rsidRPr="004270BA">
        <w:rPr>
          <w:b/>
          <w:bCs/>
          <w:color w:val="auto"/>
          <w:sz w:val="22"/>
          <w:szCs w:val="22"/>
        </w:rPr>
        <w:t xml:space="preserve"> Information sharing</w:t>
      </w:r>
    </w:p>
    <w:p w14:paraId="2F3B4AB3" w14:textId="77777777" w:rsidR="00073F71" w:rsidRPr="004270BA" w:rsidRDefault="00073F71" w:rsidP="00073F71">
      <w:pPr>
        <w:pStyle w:val="Default"/>
        <w:pBdr>
          <w:top w:val="single" w:sz="4" w:space="1" w:color="auto"/>
          <w:left w:val="single" w:sz="4" w:space="4" w:color="auto"/>
          <w:bottom w:val="single" w:sz="4" w:space="1" w:color="auto"/>
          <w:right w:val="single" w:sz="4" w:space="4" w:color="auto"/>
        </w:pBdr>
        <w:rPr>
          <w:color w:val="auto"/>
          <w:sz w:val="4"/>
          <w:szCs w:val="4"/>
        </w:rPr>
      </w:pPr>
    </w:p>
    <w:p w14:paraId="10AD8ECB" w14:textId="77777777" w:rsidR="00073F71" w:rsidRPr="004270BA" w:rsidRDefault="00073F71" w:rsidP="00073F71">
      <w:pPr>
        <w:pStyle w:val="Default"/>
        <w:rPr>
          <w:color w:val="auto"/>
          <w:sz w:val="12"/>
          <w:szCs w:val="12"/>
        </w:rPr>
      </w:pPr>
      <w:r w:rsidRPr="004270BA">
        <w:rPr>
          <w:color w:val="auto"/>
          <w:sz w:val="22"/>
          <w:szCs w:val="22"/>
        </w:rPr>
        <w:t xml:space="preserve"> </w:t>
      </w:r>
    </w:p>
    <w:p w14:paraId="6D4BCC72" w14:textId="77777777" w:rsidR="00073F71" w:rsidRPr="004270BA" w:rsidRDefault="00073F71" w:rsidP="00073F71">
      <w:pPr>
        <w:pStyle w:val="Default"/>
        <w:rPr>
          <w:color w:val="auto"/>
          <w:sz w:val="22"/>
          <w:szCs w:val="22"/>
        </w:rPr>
      </w:pPr>
      <w:r w:rsidRPr="004270BA">
        <w:rPr>
          <w:color w:val="auto"/>
          <w:sz w:val="22"/>
          <w:szCs w:val="22"/>
        </w:rPr>
        <w:t>As a rule, personal information that is held, is subject to a duty of confidentiality and cannot be shared with third parties. When requesting information third parties need to clear about the reasons why they need the information. The exception to this rule is as follows:</w:t>
      </w:r>
    </w:p>
    <w:p w14:paraId="0FEF354B" w14:textId="77777777" w:rsidR="00073F71" w:rsidRPr="004270BA" w:rsidRDefault="00073F71" w:rsidP="00073F71">
      <w:pPr>
        <w:pStyle w:val="Default"/>
        <w:numPr>
          <w:ilvl w:val="0"/>
          <w:numId w:val="30"/>
        </w:numPr>
        <w:rPr>
          <w:color w:val="auto"/>
          <w:sz w:val="22"/>
          <w:szCs w:val="22"/>
        </w:rPr>
      </w:pPr>
      <w:r w:rsidRPr="004270BA">
        <w:rPr>
          <w:color w:val="auto"/>
          <w:sz w:val="22"/>
          <w:szCs w:val="22"/>
        </w:rPr>
        <w:t>The person has consented to disclosure.</w:t>
      </w:r>
    </w:p>
    <w:p w14:paraId="66DC25BB" w14:textId="77777777" w:rsidR="00073F71" w:rsidRPr="004270BA" w:rsidRDefault="00073F71" w:rsidP="00073F71">
      <w:pPr>
        <w:pStyle w:val="Default"/>
        <w:numPr>
          <w:ilvl w:val="0"/>
          <w:numId w:val="30"/>
        </w:numPr>
        <w:rPr>
          <w:color w:val="auto"/>
          <w:sz w:val="22"/>
          <w:szCs w:val="22"/>
        </w:rPr>
      </w:pPr>
      <w:r w:rsidRPr="004270BA">
        <w:rPr>
          <w:color w:val="auto"/>
          <w:sz w:val="22"/>
          <w:szCs w:val="22"/>
        </w:rPr>
        <w:t>Disclosure is in the public interest, which includes preventing a crime.</w:t>
      </w:r>
    </w:p>
    <w:p w14:paraId="26A06C93" w14:textId="77777777" w:rsidR="00073F71" w:rsidRPr="004270BA" w:rsidRDefault="00073F71" w:rsidP="00073F71">
      <w:pPr>
        <w:pStyle w:val="Default"/>
        <w:numPr>
          <w:ilvl w:val="0"/>
          <w:numId w:val="30"/>
        </w:numPr>
        <w:rPr>
          <w:color w:val="auto"/>
          <w:sz w:val="22"/>
          <w:szCs w:val="22"/>
        </w:rPr>
      </w:pPr>
      <w:r w:rsidRPr="004270BA">
        <w:rPr>
          <w:color w:val="auto"/>
          <w:sz w:val="22"/>
          <w:szCs w:val="22"/>
        </w:rPr>
        <w:t>Disclosure is required under a court order or a legal obligation.</w:t>
      </w:r>
    </w:p>
    <w:p w14:paraId="7371FD9E" w14:textId="77777777" w:rsidR="00073F71" w:rsidRPr="004270BA" w:rsidRDefault="00073F71" w:rsidP="00073F71">
      <w:pPr>
        <w:pStyle w:val="Default"/>
        <w:numPr>
          <w:ilvl w:val="0"/>
          <w:numId w:val="30"/>
        </w:numPr>
        <w:rPr>
          <w:color w:val="auto"/>
          <w:sz w:val="22"/>
          <w:szCs w:val="22"/>
        </w:rPr>
      </w:pPr>
      <w:r w:rsidRPr="004270BA">
        <w:rPr>
          <w:color w:val="auto"/>
          <w:sz w:val="22"/>
          <w:szCs w:val="22"/>
        </w:rPr>
        <w:t>Disclosure is necessary to safeguard a child’s welfare.</w:t>
      </w:r>
    </w:p>
    <w:p w14:paraId="771B9BC5" w14:textId="77777777" w:rsidR="00073F71" w:rsidRPr="004270BA" w:rsidRDefault="00073F71" w:rsidP="00073F71">
      <w:pPr>
        <w:pStyle w:val="Default"/>
        <w:numPr>
          <w:ilvl w:val="0"/>
          <w:numId w:val="30"/>
        </w:numPr>
        <w:rPr>
          <w:color w:val="auto"/>
          <w:sz w:val="22"/>
          <w:szCs w:val="22"/>
        </w:rPr>
      </w:pPr>
      <w:r w:rsidRPr="004270BA">
        <w:rPr>
          <w:color w:val="auto"/>
          <w:sz w:val="22"/>
          <w:szCs w:val="22"/>
        </w:rPr>
        <w:t>An adult 16 or over is assessed as not having the capacity to decide about disclosing the information and a decision is made that it is in the best interest to disclose the information.</w:t>
      </w:r>
    </w:p>
    <w:p w14:paraId="7933BAB1" w14:textId="77777777" w:rsidR="00073F71" w:rsidRPr="004270BA" w:rsidRDefault="00073F71" w:rsidP="00073F71">
      <w:pPr>
        <w:pStyle w:val="Default"/>
        <w:rPr>
          <w:color w:val="auto"/>
          <w:sz w:val="12"/>
          <w:szCs w:val="12"/>
        </w:rPr>
      </w:pPr>
    </w:p>
    <w:p w14:paraId="508E0851" w14:textId="77777777" w:rsidR="00073F71" w:rsidRPr="004270BA" w:rsidRDefault="00073F71" w:rsidP="00073F71">
      <w:pPr>
        <w:pStyle w:val="Default"/>
        <w:rPr>
          <w:color w:val="auto"/>
          <w:sz w:val="22"/>
          <w:szCs w:val="22"/>
        </w:rPr>
      </w:pPr>
      <w:r w:rsidRPr="004270BA">
        <w:rPr>
          <w:color w:val="auto"/>
          <w:sz w:val="22"/>
          <w:szCs w:val="22"/>
        </w:rPr>
        <w:t>Children under 16 can only give consent if it is thought that fully understand the issues and are able to make an informed decision. If not, the decision must be made by the person who hold parental responsibility.</w:t>
      </w:r>
    </w:p>
    <w:p w14:paraId="73E1FA8B" w14:textId="77777777" w:rsidR="00073F71" w:rsidRPr="004270BA" w:rsidRDefault="00073F71" w:rsidP="00073F71">
      <w:pPr>
        <w:pStyle w:val="Default"/>
        <w:rPr>
          <w:color w:val="auto"/>
          <w:sz w:val="12"/>
          <w:szCs w:val="12"/>
        </w:rPr>
      </w:pPr>
    </w:p>
    <w:p w14:paraId="3F558EA6" w14:textId="77777777" w:rsidR="00073F71" w:rsidRPr="004270BA" w:rsidRDefault="00073F71" w:rsidP="00073F71">
      <w:pPr>
        <w:pStyle w:val="Default"/>
        <w:rPr>
          <w:color w:val="auto"/>
          <w:sz w:val="22"/>
          <w:szCs w:val="22"/>
        </w:rPr>
      </w:pPr>
      <w:r w:rsidRPr="004270BA">
        <w:rPr>
          <w:color w:val="auto"/>
          <w:sz w:val="22"/>
          <w:szCs w:val="22"/>
        </w:rPr>
        <w:t>A person aged 16 and over is assumed to have capacity to give consent. When a person over 16 is assessed as lacking to give consent the Mental Capacity Act guidance on making a best interest decision on this matter should be followed.</w:t>
      </w:r>
    </w:p>
    <w:p w14:paraId="504E3C5D" w14:textId="77777777" w:rsidR="00073F71" w:rsidRPr="004270BA" w:rsidRDefault="00073F71" w:rsidP="00073F71">
      <w:pPr>
        <w:pStyle w:val="Default"/>
        <w:rPr>
          <w:color w:val="auto"/>
          <w:sz w:val="12"/>
          <w:szCs w:val="12"/>
        </w:rPr>
      </w:pPr>
    </w:p>
    <w:p w14:paraId="646E8F41" w14:textId="77777777" w:rsidR="00073F71" w:rsidRPr="004270BA" w:rsidRDefault="00073F71" w:rsidP="00073F71">
      <w:pPr>
        <w:pStyle w:val="Default"/>
        <w:rPr>
          <w:b/>
          <w:bCs/>
          <w:color w:val="auto"/>
          <w:sz w:val="22"/>
          <w:szCs w:val="22"/>
        </w:rPr>
      </w:pPr>
      <w:r w:rsidRPr="004270BA">
        <w:rPr>
          <w:b/>
          <w:bCs/>
          <w:color w:val="auto"/>
          <w:sz w:val="22"/>
          <w:szCs w:val="22"/>
        </w:rPr>
        <w:t>Disclosure without consent with regards to a child</w:t>
      </w:r>
    </w:p>
    <w:p w14:paraId="007A97CB" w14:textId="77777777" w:rsidR="00073F71" w:rsidRPr="004270BA" w:rsidRDefault="00073F71" w:rsidP="00073F71">
      <w:pPr>
        <w:pStyle w:val="Default"/>
        <w:rPr>
          <w:color w:val="auto"/>
          <w:sz w:val="12"/>
          <w:szCs w:val="12"/>
        </w:rPr>
      </w:pPr>
    </w:p>
    <w:p w14:paraId="7A1DFECA" w14:textId="77777777" w:rsidR="00073F71" w:rsidRPr="004270BA" w:rsidRDefault="00073F71" w:rsidP="00073F71">
      <w:pPr>
        <w:pStyle w:val="Default"/>
        <w:rPr>
          <w:color w:val="auto"/>
          <w:sz w:val="22"/>
          <w:szCs w:val="22"/>
        </w:rPr>
      </w:pPr>
      <w:r w:rsidRPr="004270BA">
        <w:rPr>
          <w:color w:val="auto"/>
          <w:sz w:val="22"/>
          <w:szCs w:val="22"/>
        </w:rPr>
        <w:t>Where consent has not been given, or it is thought that seeking consent from a parent or carer may place the child at further risk, professional should consider whether it is lawful for them to disclose the information without consent.</w:t>
      </w:r>
    </w:p>
    <w:p w14:paraId="6BC4867D" w14:textId="77777777" w:rsidR="00073F71" w:rsidRPr="004270BA" w:rsidRDefault="00073F71" w:rsidP="00073F71">
      <w:pPr>
        <w:pStyle w:val="Default"/>
        <w:rPr>
          <w:color w:val="auto"/>
          <w:sz w:val="22"/>
          <w:szCs w:val="22"/>
        </w:rPr>
      </w:pPr>
      <w:r w:rsidRPr="004270BA">
        <w:rPr>
          <w:color w:val="auto"/>
          <w:sz w:val="22"/>
          <w:szCs w:val="22"/>
        </w:rPr>
        <w:t>It would be lawful to disclose information in order to safeguard a child’s welfare, but professions must consider the proportionality of disclosure against non-disclosure: is the duty of confidentiality overridden by the need to safeguard the child?</w:t>
      </w:r>
    </w:p>
    <w:p w14:paraId="6D685F92" w14:textId="77777777" w:rsidR="00073F71" w:rsidRPr="004270BA" w:rsidRDefault="00073F71" w:rsidP="00073F71">
      <w:pPr>
        <w:pStyle w:val="Default"/>
        <w:rPr>
          <w:color w:val="auto"/>
          <w:sz w:val="22"/>
          <w:szCs w:val="22"/>
        </w:rPr>
      </w:pPr>
      <w:r w:rsidRPr="004270BA">
        <w:rPr>
          <w:color w:val="auto"/>
          <w:sz w:val="22"/>
          <w:szCs w:val="22"/>
        </w:rPr>
        <w:t>Where information is disclosed it should only be relevant information and only disclosed to those professionals who need to know.</w:t>
      </w:r>
    </w:p>
    <w:p w14:paraId="58274F1C" w14:textId="77777777" w:rsidR="00073F71" w:rsidRPr="004270BA" w:rsidRDefault="00073F71" w:rsidP="00073F71">
      <w:pPr>
        <w:pStyle w:val="Default"/>
        <w:rPr>
          <w:color w:val="auto"/>
          <w:sz w:val="12"/>
          <w:szCs w:val="12"/>
        </w:rPr>
      </w:pPr>
    </w:p>
    <w:p w14:paraId="7712D4BD" w14:textId="77777777" w:rsidR="00073F71" w:rsidRPr="004270BA" w:rsidRDefault="00073F71" w:rsidP="00073F71">
      <w:pPr>
        <w:pStyle w:val="Default"/>
        <w:rPr>
          <w:color w:val="auto"/>
          <w:sz w:val="22"/>
          <w:szCs w:val="22"/>
        </w:rPr>
      </w:pPr>
      <w:r w:rsidRPr="004270BA">
        <w:rPr>
          <w:color w:val="auto"/>
          <w:sz w:val="22"/>
          <w:szCs w:val="22"/>
        </w:rPr>
        <w:t>(for further guidance on information sharing see: Working together 2018, LCPP)</w:t>
      </w:r>
    </w:p>
    <w:p w14:paraId="28784242" w14:textId="77777777" w:rsidR="00073F71" w:rsidRPr="004270BA" w:rsidRDefault="00073F71" w:rsidP="00073F71">
      <w:pPr>
        <w:pStyle w:val="Default"/>
        <w:rPr>
          <w:color w:val="auto"/>
          <w:sz w:val="22"/>
          <w:szCs w:val="22"/>
        </w:rPr>
      </w:pPr>
    </w:p>
    <w:p w14:paraId="2892B186" w14:textId="77777777" w:rsidR="00073F71" w:rsidRPr="004270BA" w:rsidRDefault="00073F71" w:rsidP="00073F71">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bCs/>
          <w:sz w:val="22"/>
          <w:szCs w:val="22"/>
          <w:lang w:val="en"/>
        </w:rPr>
      </w:pPr>
      <w:r w:rsidRPr="004270BA">
        <w:rPr>
          <w:rFonts w:ascii="Arial" w:hAnsi="Arial" w:cs="Arial"/>
          <w:b/>
          <w:bCs/>
          <w:sz w:val="22"/>
          <w:szCs w:val="22"/>
          <w:lang w:val="en"/>
        </w:rPr>
        <w:t>Covid-19</w:t>
      </w:r>
    </w:p>
    <w:p w14:paraId="1EB12977" w14:textId="77777777" w:rsidR="00073F71" w:rsidRPr="004270BA" w:rsidRDefault="00073F71" w:rsidP="00073F71">
      <w:pPr>
        <w:rPr>
          <w:rFonts w:ascii="Arial" w:hAnsi="Arial" w:cs="Arial"/>
          <w:sz w:val="12"/>
          <w:szCs w:val="12"/>
          <w:lang w:val="en"/>
        </w:rPr>
      </w:pPr>
    </w:p>
    <w:p w14:paraId="0D906E29" w14:textId="77777777" w:rsidR="00073F71" w:rsidRPr="004270BA" w:rsidRDefault="00073F71" w:rsidP="00073F71">
      <w:pPr>
        <w:rPr>
          <w:rFonts w:ascii="Arial" w:hAnsi="Arial" w:cs="Arial"/>
          <w:sz w:val="22"/>
          <w:szCs w:val="22"/>
          <w:lang w:val="en"/>
        </w:rPr>
      </w:pPr>
      <w:r w:rsidRPr="004270BA">
        <w:rPr>
          <w:rFonts w:ascii="Arial" w:hAnsi="Arial" w:cs="Arial"/>
          <w:sz w:val="22"/>
          <w:szCs w:val="22"/>
          <w:lang w:val="en"/>
        </w:rPr>
        <w:t xml:space="preserve">The School will refer to the </w:t>
      </w:r>
      <w:hyperlink r:id="rId19" w:history="1">
        <w:r w:rsidRPr="004270BA">
          <w:rPr>
            <w:rFonts w:ascii="Arial" w:hAnsi="Arial" w:cs="Arial"/>
            <w:sz w:val="22"/>
            <w:szCs w:val="22"/>
            <w:u w:val="single"/>
            <w:lang w:val="en"/>
          </w:rPr>
          <w:t>coronavirus (COVID-19): safeguarding in schools, colleges and other providers guidance</w:t>
        </w:r>
      </w:hyperlink>
      <w:r w:rsidRPr="004270BA">
        <w:rPr>
          <w:rFonts w:ascii="Arial" w:hAnsi="Arial" w:cs="Arial"/>
          <w:sz w:val="22"/>
          <w:szCs w:val="22"/>
          <w:lang w:val="en"/>
        </w:rPr>
        <w:t>.</w:t>
      </w:r>
    </w:p>
    <w:p w14:paraId="78DEC9A6" w14:textId="77777777" w:rsidR="00073F71" w:rsidRPr="004270BA" w:rsidRDefault="00073F71" w:rsidP="00073F71">
      <w:pPr>
        <w:rPr>
          <w:rFonts w:ascii="Arial" w:hAnsi="Arial" w:cs="Arial"/>
          <w:sz w:val="12"/>
          <w:szCs w:val="12"/>
          <w:lang w:val="en"/>
        </w:rPr>
      </w:pPr>
    </w:p>
    <w:p w14:paraId="15EACC56" w14:textId="77777777" w:rsidR="00073F71" w:rsidRPr="004270BA" w:rsidRDefault="00073F71" w:rsidP="00073F71">
      <w:pPr>
        <w:rPr>
          <w:rFonts w:ascii="Arial" w:hAnsi="Arial" w:cs="Arial"/>
          <w:b/>
          <w:bCs/>
          <w:sz w:val="22"/>
          <w:szCs w:val="22"/>
          <w:lang w:val="en"/>
        </w:rPr>
      </w:pPr>
      <w:r w:rsidRPr="004270BA">
        <w:rPr>
          <w:rFonts w:ascii="Arial" w:hAnsi="Arial" w:cs="Arial"/>
          <w:b/>
          <w:bCs/>
          <w:sz w:val="22"/>
          <w:szCs w:val="22"/>
          <w:lang w:val="en"/>
        </w:rPr>
        <w:t>If necessary, please add an addendum to this policy of any additional measures being put in place to reflect the return of all children to the school.</w:t>
      </w:r>
    </w:p>
    <w:p w14:paraId="6BADA96D" w14:textId="77777777" w:rsidR="00073F71" w:rsidRPr="004270BA" w:rsidRDefault="00073F71" w:rsidP="00073F71">
      <w:pPr>
        <w:rPr>
          <w:rFonts w:ascii="Arial" w:hAnsi="Arial" w:cs="Arial"/>
          <w:b/>
          <w:bCs/>
          <w:sz w:val="22"/>
          <w:szCs w:val="22"/>
          <w:lang w:val="en"/>
        </w:rPr>
      </w:pPr>
      <w:r w:rsidRPr="004270BA">
        <w:rPr>
          <w:rFonts w:ascii="Arial" w:hAnsi="Arial" w:cs="Arial"/>
          <w:sz w:val="22"/>
          <w:szCs w:val="22"/>
          <w:lang w:val="en"/>
        </w:rPr>
        <w:t>The Designated safeguarding lead (and deputies) will be provided with additional time, especially in the first few weeks of term, to help them provide support to staff and children regarding any new safeguarding and welfare concerns and the handling of referrals to children’s social care and other agencies where these are appropriate.</w:t>
      </w:r>
    </w:p>
    <w:p w14:paraId="00499E8E" w14:textId="77777777" w:rsidR="00073F71" w:rsidRPr="004270BA" w:rsidRDefault="00073F71" w:rsidP="00073F71">
      <w:pPr>
        <w:rPr>
          <w:rFonts w:ascii="Arial" w:hAnsi="Arial" w:cs="Arial"/>
          <w:sz w:val="12"/>
          <w:szCs w:val="12"/>
          <w:lang w:val="en"/>
        </w:rPr>
      </w:pPr>
    </w:p>
    <w:p w14:paraId="23546D0D" w14:textId="77777777" w:rsidR="00073F71" w:rsidRPr="004270BA" w:rsidRDefault="00073F71" w:rsidP="00073F71">
      <w:pPr>
        <w:pStyle w:val="Default"/>
        <w:rPr>
          <w:color w:val="auto"/>
          <w:sz w:val="22"/>
          <w:szCs w:val="22"/>
          <w:lang w:val="en"/>
        </w:rPr>
      </w:pPr>
      <w:r w:rsidRPr="004270BA">
        <w:rPr>
          <w:color w:val="auto"/>
          <w:sz w:val="22"/>
          <w:szCs w:val="22"/>
          <w:lang w:val="en"/>
        </w:rPr>
        <w:t xml:space="preserve">The school DSLs will be doing all they reasonably can to ask parents and carers to advise them of any changes regarding welfare, health and wellbeing that they should be aware of before a child </w:t>
      </w:r>
      <w:proofErr w:type="gramStart"/>
      <w:r w:rsidRPr="004270BA">
        <w:rPr>
          <w:color w:val="auto"/>
          <w:sz w:val="22"/>
          <w:szCs w:val="22"/>
          <w:lang w:val="en"/>
        </w:rPr>
        <w:t>returns</w:t>
      </w:r>
      <w:proofErr w:type="gramEnd"/>
      <w:r w:rsidRPr="004270BA">
        <w:rPr>
          <w:color w:val="auto"/>
          <w:sz w:val="22"/>
          <w:szCs w:val="22"/>
          <w:lang w:val="en"/>
        </w:rPr>
        <w:t>.</w:t>
      </w:r>
    </w:p>
    <w:p w14:paraId="78E85FCA" w14:textId="77777777" w:rsidR="00073F71" w:rsidRPr="004270BA" w:rsidRDefault="00073F71" w:rsidP="00073F71">
      <w:pPr>
        <w:pStyle w:val="Default"/>
        <w:rPr>
          <w:color w:val="auto"/>
          <w:sz w:val="12"/>
          <w:szCs w:val="12"/>
          <w:lang w:val="en"/>
        </w:rPr>
      </w:pPr>
    </w:p>
    <w:p w14:paraId="05AFCF55" w14:textId="77777777" w:rsidR="00073F71" w:rsidRPr="004270BA" w:rsidRDefault="00073F71" w:rsidP="00073F71">
      <w:pPr>
        <w:pStyle w:val="Default"/>
        <w:rPr>
          <w:color w:val="auto"/>
          <w:sz w:val="22"/>
          <w:szCs w:val="22"/>
          <w:lang w:val="en"/>
        </w:rPr>
      </w:pPr>
      <w:r w:rsidRPr="004270BA">
        <w:rPr>
          <w:color w:val="auto"/>
          <w:sz w:val="22"/>
          <w:szCs w:val="22"/>
          <w:lang w:val="en"/>
        </w:rPr>
        <w:t>The DSL (or deputy) wil provide support to teachers and pastoral staff to ensure that contact is maintained with children (and their families) who are not yet returning to school/college. Where possible staff will try and speak directly to children to help identify any concerns.</w:t>
      </w:r>
    </w:p>
    <w:p w14:paraId="44B1A89A" w14:textId="77777777" w:rsidR="00073F71" w:rsidRPr="004270BA" w:rsidRDefault="00073F71" w:rsidP="00073F71">
      <w:pPr>
        <w:pStyle w:val="NormalWeb"/>
        <w:spacing w:before="0" w:beforeAutospacing="0" w:after="0" w:afterAutospacing="0"/>
        <w:rPr>
          <w:rFonts w:ascii="Arial" w:hAnsi="Arial" w:cs="Arial"/>
          <w:sz w:val="12"/>
          <w:szCs w:val="12"/>
          <w:lang w:val="en"/>
        </w:rPr>
      </w:pPr>
    </w:p>
    <w:p w14:paraId="7ADBD3B4" w14:textId="3E24A67F" w:rsidR="00073F71" w:rsidRPr="004270BA" w:rsidRDefault="00073F71" w:rsidP="00073F71">
      <w:pPr>
        <w:pStyle w:val="NormalWeb"/>
        <w:spacing w:before="0" w:beforeAutospacing="0" w:after="0" w:afterAutospacing="0"/>
        <w:rPr>
          <w:rFonts w:ascii="Arial" w:hAnsi="Arial" w:cs="Arial"/>
          <w:sz w:val="22"/>
          <w:szCs w:val="22"/>
          <w:lang w:val="en"/>
        </w:rPr>
      </w:pPr>
      <w:r w:rsidRPr="004270BA">
        <w:rPr>
          <w:rFonts w:ascii="Arial" w:hAnsi="Arial" w:cs="Arial"/>
          <w:sz w:val="22"/>
          <w:szCs w:val="22"/>
          <w:lang w:val="en"/>
        </w:rPr>
        <w:t>Whilst more children return to school and college, others will continue to stay at home and, in many cases, will be continuing to engage with their school/college online. Relevant staff who interact with children, including online, will continue to look out for signs a child may be at risk. Any such concerns will be dealt with as per the child protection policy.</w:t>
      </w:r>
    </w:p>
    <w:p w14:paraId="5E558BC3" w14:textId="77777777" w:rsidR="00073F71" w:rsidRPr="004270BA" w:rsidRDefault="00073F71" w:rsidP="00073F71">
      <w:pPr>
        <w:pStyle w:val="Default"/>
        <w:rPr>
          <w:color w:val="auto"/>
          <w:sz w:val="22"/>
          <w:szCs w:val="22"/>
        </w:rPr>
      </w:pPr>
    </w:p>
    <w:p w14:paraId="12DF9CEC" w14:textId="77777777" w:rsidR="00073F71" w:rsidRPr="004270BA" w:rsidRDefault="00073F71" w:rsidP="00073F71">
      <w:pPr>
        <w:pBdr>
          <w:top w:val="single" w:sz="4" w:space="1" w:color="auto"/>
          <w:left w:val="single" w:sz="4" w:space="4" w:color="auto"/>
          <w:bottom w:val="single" w:sz="4" w:space="1" w:color="auto"/>
          <w:right w:val="single" w:sz="4" w:space="4" w:color="auto"/>
        </w:pBdr>
        <w:ind w:left="113"/>
        <w:rPr>
          <w:rFonts w:ascii="Arial" w:hAnsi="Arial" w:cs="Arial"/>
          <w:b/>
        </w:rPr>
      </w:pPr>
      <w:r w:rsidRPr="004270BA">
        <w:rPr>
          <w:rFonts w:ascii="Arial" w:hAnsi="Arial" w:cs="Arial"/>
          <w:b/>
        </w:rPr>
        <w:t>Policy Adoption, Monitoring and Review</w:t>
      </w:r>
    </w:p>
    <w:p w14:paraId="2793BE7C" w14:textId="77777777" w:rsidR="00073F71" w:rsidRPr="004270BA" w:rsidRDefault="00073F71" w:rsidP="00073F71">
      <w:pPr>
        <w:rPr>
          <w:rFonts w:ascii="Arial" w:hAnsi="Arial" w:cs="Arial"/>
        </w:rPr>
      </w:pPr>
    </w:p>
    <w:p w14:paraId="69FF7017" w14:textId="77777777" w:rsidR="00073F71" w:rsidRPr="004270BA" w:rsidRDefault="00073F71" w:rsidP="00073F71">
      <w:pPr>
        <w:rPr>
          <w:rFonts w:ascii="Arial" w:hAnsi="Arial" w:cs="Arial"/>
        </w:rPr>
      </w:pPr>
      <w:r w:rsidRPr="004270BA">
        <w:rPr>
          <w:rFonts w:ascii="Arial" w:hAnsi="Arial" w:cs="Arial"/>
        </w:rPr>
        <w:t>This policy was considered and adopted by the Governing body in line with their overall duty to safeguard and promote the welfare of children as set out in the DfE guidance ‘Keeping Children Safe in Education, September 2018’</w:t>
      </w:r>
    </w:p>
    <w:p w14:paraId="077C026B" w14:textId="77777777" w:rsidR="00073F71" w:rsidRPr="004270BA" w:rsidRDefault="00073F71" w:rsidP="00073F71">
      <w:pPr>
        <w:ind w:left="113"/>
        <w:rPr>
          <w:rFonts w:ascii="Arial" w:hAnsi="Arial" w:cs="Arial"/>
        </w:rPr>
      </w:pPr>
    </w:p>
    <w:p w14:paraId="3B75711A" w14:textId="77777777" w:rsidR="00073F71" w:rsidRPr="004270BA" w:rsidRDefault="00073F71" w:rsidP="00073F71">
      <w:pPr>
        <w:ind w:left="113"/>
        <w:rPr>
          <w:rFonts w:ascii="Arial" w:hAnsi="Arial" w:cs="Arial"/>
        </w:rPr>
      </w:pPr>
    </w:p>
    <w:p w14:paraId="2380CF0F" w14:textId="77777777" w:rsidR="00073F71" w:rsidRPr="004270BA" w:rsidRDefault="00073F71" w:rsidP="00073F71">
      <w:pPr>
        <w:ind w:left="113"/>
        <w:rPr>
          <w:rFonts w:ascii="Arial" w:hAnsi="Arial" w:cs="Arial"/>
        </w:rPr>
      </w:pPr>
      <w:r w:rsidRPr="004270BA">
        <w:rPr>
          <w:rFonts w:ascii="Arial" w:hAnsi="Arial" w:cs="Arial"/>
        </w:rPr>
        <w:t>Policy Adopted by Governors on: ___________________________________</w:t>
      </w:r>
    </w:p>
    <w:p w14:paraId="1F943969" w14:textId="77777777" w:rsidR="00073F71" w:rsidRPr="004270BA" w:rsidRDefault="00073F71" w:rsidP="00073F71">
      <w:pPr>
        <w:ind w:left="113"/>
        <w:rPr>
          <w:rFonts w:ascii="Arial" w:hAnsi="Arial" w:cs="Arial"/>
        </w:rPr>
      </w:pPr>
    </w:p>
    <w:p w14:paraId="146B2526" w14:textId="77777777" w:rsidR="00073F71" w:rsidRPr="004270BA" w:rsidRDefault="00073F71" w:rsidP="00073F71">
      <w:pPr>
        <w:ind w:left="113"/>
        <w:rPr>
          <w:rFonts w:ascii="Arial" w:hAnsi="Arial" w:cs="Arial"/>
        </w:rPr>
      </w:pPr>
    </w:p>
    <w:p w14:paraId="6D7CD887" w14:textId="77777777" w:rsidR="00073F71" w:rsidRPr="004270BA" w:rsidRDefault="00073F71" w:rsidP="00073F71">
      <w:pPr>
        <w:ind w:left="113"/>
        <w:rPr>
          <w:rFonts w:ascii="Arial" w:hAnsi="Arial" w:cs="Arial"/>
        </w:rPr>
      </w:pPr>
    </w:p>
    <w:p w14:paraId="698B95F2" w14:textId="77777777" w:rsidR="00073F71" w:rsidRPr="004270BA" w:rsidRDefault="00073F71" w:rsidP="00073F71">
      <w:pPr>
        <w:ind w:left="113"/>
        <w:rPr>
          <w:rFonts w:ascii="Arial" w:hAnsi="Arial" w:cs="Arial"/>
        </w:rPr>
      </w:pPr>
    </w:p>
    <w:p w14:paraId="2B045C20" w14:textId="77777777" w:rsidR="00073F71" w:rsidRPr="004270BA" w:rsidRDefault="00073F71" w:rsidP="00073F71">
      <w:pPr>
        <w:ind w:left="113"/>
        <w:rPr>
          <w:rFonts w:ascii="Arial" w:hAnsi="Arial" w:cs="Arial"/>
        </w:rPr>
      </w:pPr>
      <w:r w:rsidRPr="004270BA">
        <w:rPr>
          <w:rFonts w:ascii="Arial" w:hAnsi="Arial" w:cs="Arial"/>
        </w:rPr>
        <w:t>Signature (Chair of governors): ______________________________________</w:t>
      </w:r>
    </w:p>
    <w:p w14:paraId="614F1116" w14:textId="77777777" w:rsidR="00073F71" w:rsidRPr="004270BA" w:rsidRDefault="00073F71" w:rsidP="00073F71">
      <w:pPr>
        <w:rPr>
          <w:rFonts w:ascii="Arial" w:hAnsi="Arial" w:cs="Arial"/>
        </w:rPr>
      </w:pPr>
    </w:p>
    <w:p w14:paraId="314F748D" w14:textId="77777777" w:rsidR="00073F71" w:rsidRPr="004270BA" w:rsidRDefault="00073F71" w:rsidP="00073F71">
      <w:pPr>
        <w:rPr>
          <w:rFonts w:ascii="Arial" w:hAnsi="Arial" w:cs="Arial"/>
        </w:rPr>
      </w:pPr>
    </w:p>
    <w:p w14:paraId="50370CDA" w14:textId="77777777" w:rsidR="00073F71" w:rsidRPr="004270BA" w:rsidRDefault="00073F71" w:rsidP="00073F71">
      <w:pPr>
        <w:ind w:left="113"/>
        <w:rPr>
          <w:rFonts w:ascii="Arial" w:hAnsi="Arial" w:cs="Arial"/>
        </w:rPr>
      </w:pPr>
    </w:p>
    <w:p w14:paraId="09518877" w14:textId="021A294C" w:rsidR="00073F71" w:rsidRPr="004270BA" w:rsidRDefault="00073F71" w:rsidP="00073F71">
      <w:pPr>
        <w:pStyle w:val="BodyText"/>
        <w:ind w:left="113"/>
        <w:rPr>
          <w:rFonts w:ascii="Arial" w:hAnsi="Arial" w:cs="Arial"/>
          <w:szCs w:val="24"/>
        </w:rPr>
      </w:pPr>
      <w:r w:rsidRPr="004270BA">
        <w:rPr>
          <w:rFonts w:ascii="Arial" w:hAnsi="Arial" w:cs="Arial"/>
          <w:szCs w:val="24"/>
        </w:rPr>
        <w:t>Policy Due for Review on: __________________________________________</w:t>
      </w:r>
    </w:p>
    <w:p w14:paraId="40AEEA8D" w14:textId="77777777" w:rsidR="00073F71" w:rsidRPr="004270BA" w:rsidRDefault="00073F71" w:rsidP="00073F71">
      <w:pPr>
        <w:pStyle w:val="BodyText"/>
        <w:ind w:left="113"/>
        <w:rPr>
          <w:rFonts w:ascii="Arial" w:hAnsi="Arial" w:cs="Arial"/>
          <w:szCs w:val="24"/>
        </w:rPr>
      </w:pPr>
    </w:p>
    <w:p w14:paraId="116907EF" w14:textId="77777777" w:rsidR="00073F71" w:rsidRPr="004270BA" w:rsidRDefault="00073F71" w:rsidP="00073F71">
      <w:pPr>
        <w:pStyle w:val="BodyText"/>
        <w:ind w:left="113"/>
        <w:rPr>
          <w:rFonts w:ascii="Arial" w:hAnsi="Arial" w:cs="Arial"/>
          <w:szCs w:val="24"/>
        </w:rPr>
      </w:pPr>
    </w:p>
    <w:p w14:paraId="1C5C80E2" w14:textId="2B2456AF" w:rsidR="00073F71" w:rsidRPr="004270BA" w:rsidRDefault="00073F71">
      <w:pPr>
        <w:spacing w:after="160" w:line="259" w:lineRule="auto"/>
        <w:rPr>
          <w:rFonts w:ascii="Arial" w:eastAsiaTheme="minorHAnsi" w:hAnsi="Arial" w:cs="Arial"/>
          <w:sz w:val="22"/>
          <w:szCs w:val="22"/>
          <w:lang w:eastAsia="en-US"/>
        </w:rPr>
      </w:pPr>
      <w:r w:rsidRPr="004270BA">
        <w:rPr>
          <w:sz w:val="22"/>
          <w:szCs w:val="22"/>
        </w:rPr>
        <w:br w:type="page"/>
      </w:r>
    </w:p>
    <w:p w14:paraId="2C1E4A26" w14:textId="77777777" w:rsidR="00073F71" w:rsidRPr="004270BA" w:rsidRDefault="00073F71" w:rsidP="00073F71">
      <w:pPr>
        <w:pStyle w:val="Default"/>
        <w:rPr>
          <w:color w:val="auto"/>
          <w:sz w:val="22"/>
          <w:szCs w:val="22"/>
        </w:rPr>
      </w:pPr>
    </w:p>
    <w:p w14:paraId="23C916C0" w14:textId="77777777" w:rsidR="00073F71" w:rsidRPr="004270BA" w:rsidRDefault="00073F71" w:rsidP="00073F71">
      <w:pPr>
        <w:pStyle w:val="Default"/>
        <w:rPr>
          <w:color w:val="auto"/>
          <w:sz w:val="22"/>
          <w:szCs w:val="22"/>
        </w:rPr>
      </w:pPr>
    </w:p>
    <w:p w14:paraId="747A8383" w14:textId="77777777" w:rsidR="00073F71" w:rsidRPr="004270BA" w:rsidRDefault="00073F71" w:rsidP="00073F71">
      <w:pPr>
        <w:pBdr>
          <w:top w:val="single" w:sz="4" w:space="1" w:color="auto"/>
          <w:left w:val="single" w:sz="4" w:space="4" w:color="auto"/>
          <w:bottom w:val="single" w:sz="4" w:space="1" w:color="auto"/>
          <w:right w:val="single" w:sz="4" w:space="4" w:color="auto"/>
        </w:pBdr>
        <w:ind w:left="284"/>
        <w:rPr>
          <w:rFonts w:ascii="Arial" w:hAnsi="Arial" w:cs="Arial"/>
          <w:b/>
          <w:sz w:val="22"/>
          <w:szCs w:val="22"/>
        </w:rPr>
      </w:pPr>
      <w:r w:rsidRPr="004270BA">
        <w:rPr>
          <w:rFonts w:ascii="Arial" w:hAnsi="Arial" w:cs="Arial"/>
          <w:b/>
          <w:i/>
          <w:sz w:val="22"/>
          <w:szCs w:val="22"/>
        </w:rPr>
        <w:t>Appendix A</w:t>
      </w:r>
      <w:r w:rsidRPr="004270BA">
        <w:rPr>
          <w:rFonts w:ascii="Arial" w:hAnsi="Arial" w:cs="Arial"/>
          <w:b/>
          <w:sz w:val="22"/>
          <w:szCs w:val="22"/>
        </w:rPr>
        <w:t xml:space="preserve"> – Types of abuse and their symptoms</w:t>
      </w:r>
    </w:p>
    <w:p w14:paraId="6F63D1A1" w14:textId="77777777" w:rsidR="00073F71" w:rsidRPr="004270BA" w:rsidRDefault="00073F71" w:rsidP="00073F71">
      <w:pPr>
        <w:rPr>
          <w:rFonts w:ascii="Arial" w:hAnsi="Arial" w:cs="Arial"/>
          <w:sz w:val="22"/>
          <w:szCs w:val="22"/>
        </w:rPr>
      </w:pPr>
    </w:p>
    <w:p w14:paraId="636E00BA" w14:textId="77777777" w:rsidR="00073F71" w:rsidRPr="004270BA" w:rsidRDefault="00073F71" w:rsidP="00073F71">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b/>
          <w:bCs/>
          <w:sz w:val="22"/>
          <w:szCs w:val="22"/>
          <w:lang w:eastAsia="en-US"/>
        </w:rPr>
        <w:t>Physical abuse</w:t>
      </w:r>
    </w:p>
    <w:p w14:paraId="0E1EC780" w14:textId="77777777" w:rsidR="00073F71" w:rsidRPr="004270BA" w:rsidRDefault="00073F71" w:rsidP="00073F71">
      <w:pPr>
        <w:pStyle w:val="ListParagraph"/>
        <w:autoSpaceDE w:val="0"/>
        <w:autoSpaceDN w:val="0"/>
        <w:adjustRightInd w:val="0"/>
        <w:ind w:left="284"/>
        <w:rPr>
          <w:rFonts w:ascii="Arial" w:eastAsiaTheme="minorHAnsi" w:hAnsi="Arial" w:cs="Arial"/>
          <w:b/>
          <w:bCs/>
          <w:sz w:val="22"/>
          <w:szCs w:val="22"/>
          <w:lang w:eastAsia="en-US"/>
        </w:rPr>
      </w:pPr>
    </w:p>
    <w:p w14:paraId="4DD82A81"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r w:rsidRPr="004270BA">
        <w:rPr>
          <w:rFonts w:ascii="Arial" w:eastAsiaTheme="minorHAnsi" w:hAnsi="Arial" w:cs="Arial"/>
          <w:sz w:val="22"/>
          <w:szCs w:val="22"/>
          <w:lang w:eastAsia="en-US"/>
        </w:rPr>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14:paraId="78E368C2" w14:textId="77777777" w:rsidR="00073F71" w:rsidRPr="004270BA" w:rsidRDefault="00073F71" w:rsidP="00073F71">
      <w:pPr>
        <w:pStyle w:val="ListParagraph"/>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4270BA" w:rsidRPr="004270BA" w14:paraId="1BC115CB" w14:textId="77777777" w:rsidTr="00073F71">
        <w:tc>
          <w:tcPr>
            <w:tcW w:w="9781" w:type="dxa"/>
            <w:gridSpan w:val="2"/>
          </w:tcPr>
          <w:p w14:paraId="4736C8C5" w14:textId="77777777" w:rsidR="00073F71" w:rsidRPr="004270BA" w:rsidRDefault="00073F71" w:rsidP="00073F71">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b/>
                <w:bCs/>
                <w:sz w:val="22"/>
                <w:szCs w:val="22"/>
                <w:lang w:eastAsia="en-US"/>
              </w:rPr>
              <w:tab/>
              <w:t>Physical abuse indicators</w:t>
            </w:r>
          </w:p>
        </w:tc>
      </w:tr>
      <w:tr w:rsidR="004270BA" w:rsidRPr="004270BA" w14:paraId="22AFC791" w14:textId="77777777" w:rsidTr="00073F71">
        <w:tc>
          <w:tcPr>
            <w:tcW w:w="4819" w:type="dxa"/>
          </w:tcPr>
          <w:p w14:paraId="596DD99F" w14:textId="77777777" w:rsidR="00073F71" w:rsidRPr="004270BA" w:rsidRDefault="00073F71" w:rsidP="00073F71">
            <w:pPr>
              <w:pStyle w:val="ListParagraph"/>
              <w:autoSpaceDE w:val="0"/>
              <w:autoSpaceDN w:val="0"/>
              <w:adjustRightInd w:val="0"/>
              <w:ind w:left="284"/>
              <w:jc w:val="center"/>
              <w:rPr>
                <w:rFonts w:ascii="Arial" w:eastAsiaTheme="minorHAnsi" w:hAnsi="Arial" w:cs="Arial"/>
                <w:bCs/>
                <w:sz w:val="22"/>
                <w:szCs w:val="22"/>
                <w:lang w:eastAsia="en-US"/>
              </w:rPr>
            </w:pPr>
            <w:r w:rsidRPr="004270BA">
              <w:rPr>
                <w:rFonts w:ascii="Arial" w:eastAsiaTheme="minorHAnsi" w:hAnsi="Arial" w:cs="Arial"/>
                <w:bCs/>
                <w:sz w:val="22"/>
                <w:szCs w:val="22"/>
                <w:lang w:eastAsia="en-US"/>
              </w:rPr>
              <w:t>Physical indicators</w:t>
            </w:r>
          </w:p>
        </w:tc>
        <w:tc>
          <w:tcPr>
            <w:tcW w:w="4962" w:type="dxa"/>
          </w:tcPr>
          <w:p w14:paraId="66429089" w14:textId="77777777" w:rsidR="00073F71" w:rsidRPr="004270BA" w:rsidRDefault="00073F71" w:rsidP="00073F71">
            <w:pPr>
              <w:pStyle w:val="ListParagraph"/>
              <w:autoSpaceDE w:val="0"/>
              <w:autoSpaceDN w:val="0"/>
              <w:adjustRightInd w:val="0"/>
              <w:ind w:left="284"/>
              <w:jc w:val="center"/>
              <w:rPr>
                <w:rFonts w:ascii="Arial" w:eastAsiaTheme="minorHAnsi" w:hAnsi="Arial" w:cs="Arial"/>
                <w:bCs/>
                <w:sz w:val="22"/>
                <w:szCs w:val="22"/>
                <w:lang w:eastAsia="en-US"/>
              </w:rPr>
            </w:pPr>
            <w:r w:rsidRPr="004270BA">
              <w:rPr>
                <w:rFonts w:ascii="Arial" w:eastAsiaTheme="minorHAnsi" w:hAnsi="Arial" w:cs="Arial"/>
                <w:bCs/>
                <w:sz w:val="22"/>
                <w:szCs w:val="22"/>
                <w:lang w:eastAsia="en-US"/>
              </w:rPr>
              <w:t>Behavioural indicators</w:t>
            </w:r>
          </w:p>
        </w:tc>
      </w:tr>
      <w:tr w:rsidR="00073F71" w:rsidRPr="004270BA" w14:paraId="6F4D3BC8" w14:textId="77777777" w:rsidTr="00073F71">
        <w:tc>
          <w:tcPr>
            <w:tcW w:w="4819" w:type="dxa"/>
          </w:tcPr>
          <w:p w14:paraId="4C87B973" w14:textId="77777777" w:rsidR="00073F71" w:rsidRPr="004270BA" w:rsidRDefault="00073F71" w:rsidP="00073F71">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Unexplained injuries – bruises /</w:t>
            </w:r>
          </w:p>
          <w:p w14:paraId="0DE25E53" w14:textId="77777777" w:rsidR="00073F71" w:rsidRPr="004270BA" w:rsidRDefault="00073F71" w:rsidP="00073F71">
            <w:p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abrasions / lacerations</w:t>
            </w:r>
          </w:p>
          <w:p w14:paraId="40495F0F" w14:textId="77777777" w:rsidR="00073F71" w:rsidRPr="004270BA" w:rsidRDefault="00073F71" w:rsidP="00073F71">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The account of the accident may be vague or may vary from one telling to another.</w:t>
            </w:r>
          </w:p>
          <w:p w14:paraId="59D0922C" w14:textId="77777777" w:rsidR="00073F71" w:rsidRPr="004270BA" w:rsidRDefault="00073F71" w:rsidP="00073F71">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Unexplained burns</w:t>
            </w:r>
          </w:p>
          <w:p w14:paraId="31848604" w14:textId="77777777" w:rsidR="00073F71" w:rsidRPr="004270BA" w:rsidRDefault="00073F71" w:rsidP="00073F71">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Regular occurrence of unexplained injuries</w:t>
            </w:r>
          </w:p>
          <w:p w14:paraId="44160DBC" w14:textId="77777777" w:rsidR="00073F71" w:rsidRPr="004270BA" w:rsidRDefault="00073F71" w:rsidP="00073F71">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Most accidental injuries occur on parts of the board where the skin passes over a bony protrusion.</w:t>
            </w:r>
          </w:p>
          <w:p w14:paraId="1D19CDAD" w14:textId="77777777" w:rsidR="00073F71" w:rsidRPr="004270BA" w:rsidRDefault="00073F71" w:rsidP="00073F71">
            <w:pPr>
              <w:autoSpaceDE w:val="0"/>
              <w:autoSpaceDN w:val="0"/>
              <w:adjustRightInd w:val="0"/>
              <w:ind w:left="-76"/>
              <w:rPr>
                <w:rFonts w:ascii="Arial Narrow" w:eastAsiaTheme="minorHAnsi" w:hAnsi="Arial Narrow" w:cs="Arial"/>
                <w:sz w:val="22"/>
                <w:szCs w:val="22"/>
                <w:lang w:eastAsia="en-US"/>
              </w:rPr>
            </w:pPr>
          </w:p>
        </w:tc>
        <w:tc>
          <w:tcPr>
            <w:tcW w:w="4962" w:type="dxa"/>
          </w:tcPr>
          <w:p w14:paraId="01F41A4D" w14:textId="77777777" w:rsidR="00073F71" w:rsidRPr="004270BA" w:rsidRDefault="00073F71" w:rsidP="00073F71">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Withdrawn or aggressive behavioural extremes</w:t>
            </w:r>
          </w:p>
          <w:p w14:paraId="0CA1B525" w14:textId="77777777" w:rsidR="00073F71" w:rsidRPr="004270BA" w:rsidRDefault="00073F71" w:rsidP="00073F71">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Uncomfortable with physical contact</w:t>
            </w:r>
          </w:p>
          <w:p w14:paraId="32AF16A0" w14:textId="77777777" w:rsidR="00073F71" w:rsidRPr="004270BA" w:rsidRDefault="00073F71" w:rsidP="00073F71">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Seems afraid to go home</w:t>
            </w:r>
          </w:p>
          <w:p w14:paraId="0203BBDB" w14:textId="77777777" w:rsidR="00073F71" w:rsidRPr="004270BA" w:rsidRDefault="00073F71" w:rsidP="00073F71">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Complains of soreness or moves uncomfortably</w:t>
            </w:r>
          </w:p>
          <w:p w14:paraId="644A6C94" w14:textId="77777777" w:rsidR="00073F71" w:rsidRPr="004270BA" w:rsidRDefault="00073F71" w:rsidP="00073F71">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Wears clothing inappropriate for the weather, in order to cover board.</w:t>
            </w:r>
          </w:p>
          <w:p w14:paraId="16344BD1" w14:textId="77777777" w:rsidR="00073F71" w:rsidRPr="004270BA" w:rsidRDefault="00073F71" w:rsidP="00073F71">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The interaction between the child and its carer</w:t>
            </w:r>
          </w:p>
        </w:tc>
      </w:tr>
    </w:tbl>
    <w:p w14:paraId="19BFE22B" w14:textId="77777777" w:rsidR="00073F71" w:rsidRPr="004270BA" w:rsidRDefault="00073F71" w:rsidP="00073F71">
      <w:pPr>
        <w:autoSpaceDE w:val="0"/>
        <w:autoSpaceDN w:val="0"/>
        <w:adjustRightInd w:val="0"/>
        <w:rPr>
          <w:rFonts w:ascii="Arial" w:eastAsiaTheme="minorHAnsi" w:hAnsi="Arial" w:cs="Arial"/>
          <w:b/>
          <w:bCs/>
          <w:sz w:val="22"/>
          <w:szCs w:val="22"/>
          <w:lang w:eastAsia="en-US"/>
        </w:rPr>
      </w:pPr>
    </w:p>
    <w:p w14:paraId="71544DB5" w14:textId="77777777" w:rsidR="00073F71" w:rsidRPr="004270BA" w:rsidRDefault="00073F71" w:rsidP="00073F71">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b/>
          <w:bCs/>
          <w:sz w:val="22"/>
          <w:szCs w:val="22"/>
          <w:lang w:eastAsia="en-US"/>
        </w:rPr>
        <w:t>Neglect</w:t>
      </w:r>
    </w:p>
    <w:p w14:paraId="4A35FA89" w14:textId="77777777" w:rsidR="00073F71" w:rsidRPr="004270BA" w:rsidRDefault="00073F71" w:rsidP="00073F71">
      <w:pPr>
        <w:pStyle w:val="ListParagraph"/>
        <w:autoSpaceDE w:val="0"/>
        <w:autoSpaceDN w:val="0"/>
        <w:adjustRightInd w:val="0"/>
        <w:ind w:left="284"/>
        <w:rPr>
          <w:rFonts w:ascii="Arial" w:eastAsiaTheme="minorHAnsi" w:hAnsi="Arial" w:cs="Arial"/>
          <w:b/>
          <w:bCs/>
          <w:sz w:val="22"/>
          <w:szCs w:val="22"/>
          <w:lang w:eastAsia="en-US"/>
        </w:rPr>
      </w:pPr>
    </w:p>
    <w:p w14:paraId="13D93543"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r w:rsidRPr="004270BA">
        <w:rPr>
          <w:rFonts w:ascii="Arial" w:eastAsiaTheme="minorHAnsi" w:hAnsi="Arial" w:cs="Arial"/>
          <w:sz w:val="22"/>
          <w:szCs w:val="22"/>
          <w:lang w:eastAsia="en-US"/>
        </w:rPr>
        <w:t>Neglect is the persistent failure to meet a child’s basic physical and / or psychological needs, likely to result in the serious impairment of the child’s health or development.</w:t>
      </w:r>
    </w:p>
    <w:p w14:paraId="0EDCF680" w14:textId="77777777" w:rsidR="00073F71" w:rsidRPr="004270BA" w:rsidRDefault="00073F71" w:rsidP="00073F71">
      <w:pPr>
        <w:autoSpaceDE w:val="0"/>
        <w:autoSpaceDN w:val="0"/>
        <w:adjustRightInd w:val="0"/>
        <w:rPr>
          <w:rFonts w:ascii="Arial" w:eastAsiaTheme="minorHAnsi" w:hAnsi="Arial" w:cs="Arial"/>
          <w:sz w:val="22"/>
          <w:szCs w:val="22"/>
          <w:lang w:eastAsia="en-US"/>
        </w:rPr>
      </w:pPr>
    </w:p>
    <w:p w14:paraId="4DE957F4" w14:textId="77777777" w:rsidR="00073F71" w:rsidRPr="004270BA" w:rsidRDefault="00073F71" w:rsidP="00073F71">
      <w:p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Neglect may involve a parent failing to:</w:t>
      </w:r>
    </w:p>
    <w:p w14:paraId="0BE0021D" w14:textId="77777777" w:rsidR="00073F71" w:rsidRPr="004270BA" w:rsidRDefault="00073F71" w:rsidP="00073F71">
      <w:pPr>
        <w:pStyle w:val="ListParagraph"/>
        <w:numPr>
          <w:ilvl w:val="0"/>
          <w:numId w:val="55"/>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Provide adequate food, clothing and shelter</w:t>
      </w:r>
    </w:p>
    <w:p w14:paraId="2BBDB72D" w14:textId="77777777" w:rsidR="00073F71" w:rsidRPr="004270BA" w:rsidRDefault="00073F71" w:rsidP="00073F71">
      <w:pPr>
        <w:pStyle w:val="ListParagraph"/>
        <w:numPr>
          <w:ilvl w:val="0"/>
          <w:numId w:val="55"/>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Protect a child from physical and emotional harm or danger;</w:t>
      </w:r>
    </w:p>
    <w:p w14:paraId="28290C5F" w14:textId="77777777" w:rsidR="00073F71" w:rsidRPr="004270BA" w:rsidRDefault="00073F71" w:rsidP="00073F71">
      <w:pPr>
        <w:pStyle w:val="ListParagraph"/>
        <w:numPr>
          <w:ilvl w:val="0"/>
          <w:numId w:val="55"/>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Ensure adequate supervision (including the use of inadequate care-givers);</w:t>
      </w:r>
    </w:p>
    <w:p w14:paraId="49CC55E1" w14:textId="77777777" w:rsidR="00073F71" w:rsidRPr="004270BA" w:rsidRDefault="00073F71" w:rsidP="00073F71">
      <w:pPr>
        <w:pStyle w:val="ListParagraph"/>
        <w:numPr>
          <w:ilvl w:val="0"/>
          <w:numId w:val="55"/>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Ensure access to appropriate medical care or treatment.</w:t>
      </w:r>
    </w:p>
    <w:p w14:paraId="3F076983"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1A679917" w14:textId="77777777" w:rsidR="00073F71" w:rsidRPr="004270BA" w:rsidRDefault="00073F71" w:rsidP="00073F71">
      <w:pPr>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sz w:val="22"/>
          <w:szCs w:val="22"/>
          <w:lang w:eastAsia="en-US"/>
        </w:rPr>
        <w:t>It may also include neglect of, or unresponsiveness to, a child’s basic emotional needs.</w:t>
      </w:r>
    </w:p>
    <w:p w14:paraId="1368BA4F" w14:textId="77777777" w:rsidR="00073F71" w:rsidRPr="004270BA" w:rsidRDefault="00073F71" w:rsidP="00073F71">
      <w:pPr>
        <w:pStyle w:val="ListParagraph"/>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4270BA" w:rsidRPr="004270BA" w14:paraId="6EFC99E0" w14:textId="77777777" w:rsidTr="00073F71">
        <w:tc>
          <w:tcPr>
            <w:tcW w:w="9781" w:type="dxa"/>
            <w:gridSpan w:val="2"/>
          </w:tcPr>
          <w:p w14:paraId="33C02FF5" w14:textId="77777777" w:rsidR="00073F71" w:rsidRPr="004270BA" w:rsidRDefault="00073F71" w:rsidP="00073F71">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b/>
                <w:bCs/>
                <w:sz w:val="22"/>
                <w:szCs w:val="22"/>
                <w:lang w:eastAsia="en-US"/>
              </w:rPr>
              <w:tab/>
              <w:t>Neglect  indicators</w:t>
            </w:r>
          </w:p>
        </w:tc>
      </w:tr>
      <w:tr w:rsidR="004270BA" w:rsidRPr="004270BA" w14:paraId="558263CC" w14:textId="77777777" w:rsidTr="00073F71">
        <w:tc>
          <w:tcPr>
            <w:tcW w:w="4819" w:type="dxa"/>
          </w:tcPr>
          <w:p w14:paraId="6BA81857" w14:textId="77777777" w:rsidR="00073F71" w:rsidRPr="004270BA" w:rsidRDefault="00073F71" w:rsidP="00073F71">
            <w:pPr>
              <w:pStyle w:val="ListParagraph"/>
              <w:autoSpaceDE w:val="0"/>
              <w:autoSpaceDN w:val="0"/>
              <w:adjustRightInd w:val="0"/>
              <w:ind w:left="284"/>
              <w:jc w:val="center"/>
              <w:rPr>
                <w:rFonts w:ascii="Arial" w:eastAsiaTheme="minorHAnsi" w:hAnsi="Arial" w:cs="Arial"/>
                <w:bCs/>
                <w:sz w:val="22"/>
                <w:szCs w:val="22"/>
                <w:lang w:eastAsia="en-US"/>
              </w:rPr>
            </w:pPr>
            <w:r w:rsidRPr="004270BA">
              <w:rPr>
                <w:rFonts w:ascii="Arial" w:eastAsiaTheme="minorHAnsi" w:hAnsi="Arial" w:cs="Arial"/>
                <w:bCs/>
                <w:sz w:val="22"/>
                <w:szCs w:val="22"/>
                <w:lang w:eastAsia="en-US"/>
              </w:rPr>
              <w:t>Physical indicators</w:t>
            </w:r>
          </w:p>
        </w:tc>
        <w:tc>
          <w:tcPr>
            <w:tcW w:w="4962" w:type="dxa"/>
          </w:tcPr>
          <w:p w14:paraId="2ABAA616" w14:textId="77777777" w:rsidR="00073F71" w:rsidRPr="004270BA" w:rsidRDefault="00073F71" w:rsidP="00073F71">
            <w:pPr>
              <w:pStyle w:val="ListParagraph"/>
              <w:autoSpaceDE w:val="0"/>
              <w:autoSpaceDN w:val="0"/>
              <w:adjustRightInd w:val="0"/>
              <w:ind w:left="284"/>
              <w:jc w:val="center"/>
              <w:rPr>
                <w:rFonts w:ascii="Arial" w:eastAsiaTheme="minorHAnsi" w:hAnsi="Arial" w:cs="Arial"/>
                <w:bCs/>
                <w:sz w:val="22"/>
                <w:szCs w:val="22"/>
                <w:lang w:eastAsia="en-US"/>
              </w:rPr>
            </w:pPr>
            <w:r w:rsidRPr="004270BA">
              <w:rPr>
                <w:rFonts w:ascii="Arial" w:eastAsiaTheme="minorHAnsi" w:hAnsi="Arial" w:cs="Arial"/>
                <w:bCs/>
                <w:sz w:val="22"/>
                <w:szCs w:val="22"/>
                <w:lang w:eastAsia="en-US"/>
              </w:rPr>
              <w:t>Behavioural indicators</w:t>
            </w:r>
          </w:p>
        </w:tc>
      </w:tr>
      <w:tr w:rsidR="00073F71" w:rsidRPr="004270BA" w14:paraId="419668FF" w14:textId="77777777" w:rsidTr="00073F71">
        <w:tc>
          <w:tcPr>
            <w:tcW w:w="4819" w:type="dxa"/>
          </w:tcPr>
          <w:p w14:paraId="063B5FBB"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Unattended medical need</w:t>
            </w:r>
          </w:p>
          <w:p w14:paraId="2ED43B83"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Underweight or obesity</w:t>
            </w:r>
          </w:p>
          <w:p w14:paraId="1EFBDB5F"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Recurrent infection</w:t>
            </w:r>
          </w:p>
          <w:p w14:paraId="3F1B89A1"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Unkempt dirty appearance</w:t>
            </w:r>
          </w:p>
          <w:p w14:paraId="1E7BAF38"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Smelly</w:t>
            </w:r>
          </w:p>
          <w:p w14:paraId="09FDC6FF"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Inadequate / unwashed clothes</w:t>
            </w:r>
          </w:p>
          <w:p w14:paraId="67C7DB55"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Consistent lack of supervision</w:t>
            </w:r>
          </w:p>
          <w:p w14:paraId="79363CA5"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Consistent hunger</w:t>
            </w:r>
          </w:p>
          <w:p w14:paraId="30C16DF1"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Inappropriately dressed</w:t>
            </w:r>
          </w:p>
          <w:p w14:paraId="07A394E4" w14:textId="77777777" w:rsidR="00073F71" w:rsidRPr="004270BA" w:rsidRDefault="00073F71" w:rsidP="00073F71">
            <w:pPr>
              <w:autoSpaceDE w:val="0"/>
              <w:autoSpaceDN w:val="0"/>
              <w:adjustRightInd w:val="0"/>
              <w:ind w:left="-76"/>
              <w:rPr>
                <w:rFonts w:ascii="Arial Narrow" w:eastAsiaTheme="minorHAnsi" w:hAnsi="Arial Narrow" w:cs="Arial"/>
                <w:sz w:val="22"/>
                <w:szCs w:val="22"/>
                <w:lang w:eastAsia="en-US"/>
              </w:rPr>
            </w:pPr>
          </w:p>
        </w:tc>
        <w:tc>
          <w:tcPr>
            <w:tcW w:w="4962" w:type="dxa"/>
          </w:tcPr>
          <w:p w14:paraId="2993963E"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Poor social relationships</w:t>
            </w:r>
          </w:p>
          <w:p w14:paraId="1DF790D5"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Indiscriminate friendliness</w:t>
            </w:r>
          </w:p>
          <w:p w14:paraId="3D7BF9B8"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Poor concentration</w:t>
            </w:r>
          </w:p>
          <w:p w14:paraId="5827E67A"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Low self-esteem</w:t>
            </w:r>
          </w:p>
          <w:p w14:paraId="0DC1BFF9"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Regularly displays fatigue or lethargic</w:t>
            </w:r>
            <w:r w:rsidRPr="004270BA">
              <w:rPr>
                <w:rFonts w:ascii="Arial Narrow" w:eastAsiaTheme="minorHAnsi" w:hAnsi="Arial Narrow" w:cs="TTE1AEC330t00"/>
                <w:sz w:val="22"/>
                <w:szCs w:val="22"/>
                <w:lang w:eastAsia="en-US"/>
              </w:rPr>
              <w:t xml:space="preserve"> </w:t>
            </w:r>
            <w:r w:rsidRPr="004270BA">
              <w:rPr>
                <w:rFonts w:ascii="Arial Narrow" w:eastAsiaTheme="minorHAnsi" w:hAnsi="Arial Narrow" w:cs="Helvetica"/>
                <w:sz w:val="22"/>
                <w:szCs w:val="22"/>
                <w:lang w:eastAsia="en-US"/>
              </w:rPr>
              <w:t>Frequently falls asleep in class</w:t>
            </w:r>
          </w:p>
          <w:p w14:paraId="5CEE6B47" w14:textId="77777777" w:rsidR="00073F71" w:rsidRPr="004270BA" w:rsidRDefault="00073F71" w:rsidP="00073F71">
            <w:pPr>
              <w:pStyle w:val="ListParagraph"/>
              <w:numPr>
                <w:ilvl w:val="0"/>
                <w:numId w:val="5"/>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Helvetica"/>
                <w:sz w:val="22"/>
                <w:szCs w:val="22"/>
                <w:lang w:eastAsia="en-US"/>
              </w:rPr>
              <w:t>Frequent unexplained absences</w:t>
            </w:r>
          </w:p>
        </w:tc>
      </w:tr>
    </w:tbl>
    <w:p w14:paraId="1EAA8A39" w14:textId="77777777" w:rsidR="00073F71" w:rsidRPr="004270BA" w:rsidRDefault="00073F71" w:rsidP="00073F71">
      <w:pPr>
        <w:autoSpaceDE w:val="0"/>
        <w:autoSpaceDN w:val="0"/>
        <w:adjustRightInd w:val="0"/>
        <w:rPr>
          <w:rFonts w:ascii="Arial" w:eastAsiaTheme="minorHAnsi" w:hAnsi="Arial" w:cs="Arial"/>
          <w:b/>
          <w:bCs/>
          <w:sz w:val="22"/>
          <w:szCs w:val="22"/>
          <w:lang w:eastAsia="en-US"/>
        </w:rPr>
      </w:pPr>
    </w:p>
    <w:p w14:paraId="0F856D4C" w14:textId="77777777" w:rsidR="00073F71" w:rsidRPr="004270BA" w:rsidRDefault="00073F71" w:rsidP="00073F71">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b/>
          <w:bCs/>
          <w:sz w:val="22"/>
          <w:szCs w:val="22"/>
          <w:lang w:eastAsia="en-US"/>
        </w:rPr>
        <w:t>Emotional abuse</w:t>
      </w:r>
    </w:p>
    <w:p w14:paraId="0CBEC61E" w14:textId="77777777" w:rsidR="00073F71" w:rsidRPr="004270BA" w:rsidRDefault="00073F71" w:rsidP="00073F71">
      <w:pPr>
        <w:pStyle w:val="ListParagraph"/>
        <w:autoSpaceDE w:val="0"/>
        <w:autoSpaceDN w:val="0"/>
        <w:adjustRightInd w:val="0"/>
        <w:ind w:left="284"/>
        <w:rPr>
          <w:rFonts w:ascii="Arial" w:eastAsiaTheme="minorHAnsi" w:hAnsi="Arial" w:cs="Arial"/>
          <w:b/>
          <w:bCs/>
          <w:sz w:val="22"/>
          <w:szCs w:val="22"/>
          <w:lang w:eastAsia="en-US"/>
        </w:rPr>
      </w:pPr>
    </w:p>
    <w:p w14:paraId="0DC327A5"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r w:rsidRPr="004270BA">
        <w:rPr>
          <w:rFonts w:ascii="Arial" w:eastAsiaTheme="minorHAnsi" w:hAnsi="Arial" w:cs="Arial"/>
          <w:sz w:val="22"/>
          <w:szCs w:val="22"/>
          <w:lang w:eastAsia="en-US"/>
        </w:rPr>
        <w:t>Emotional abuse is the persistent emotional maltreatment of a child such as to cause severe and persistent effects on the child’s emotional development, and may involve:</w:t>
      </w:r>
    </w:p>
    <w:p w14:paraId="12D4A801"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033DF7A6" w14:textId="77777777" w:rsidR="00073F71" w:rsidRPr="004270BA" w:rsidRDefault="00073F71" w:rsidP="00073F71">
      <w:pPr>
        <w:pStyle w:val="ListParagraph"/>
        <w:numPr>
          <w:ilvl w:val="0"/>
          <w:numId w:val="56"/>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Conveying to children that they are worthless or unloved, inadequate, or valued only insofar as they meet the needs of another person;</w:t>
      </w:r>
    </w:p>
    <w:p w14:paraId="7B524124" w14:textId="77777777" w:rsidR="00073F71" w:rsidRPr="004270BA" w:rsidRDefault="00073F71" w:rsidP="00073F71">
      <w:pPr>
        <w:pStyle w:val="ListParagraph"/>
        <w:numPr>
          <w:ilvl w:val="0"/>
          <w:numId w:val="56"/>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lastRenderedPageBreak/>
        <w:t>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w:t>
      </w:r>
    </w:p>
    <w:p w14:paraId="1D99F7DF" w14:textId="77777777" w:rsidR="00073F71" w:rsidRPr="004270BA" w:rsidRDefault="00073F71" w:rsidP="00073F71">
      <w:pPr>
        <w:pStyle w:val="ListParagraph"/>
        <w:numPr>
          <w:ilvl w:val="0"/>
          <w:numId w:val="56"/>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Seeing or hearing the ill-treatment of another;</w:t>
      </w:r>
    </w:p>
    <w:p w14:paraId="36C6DEE2" w14:textId="77777777" w:rsidR="00073F71" w:rsidRPr="004270BA" w:rsidRDefault="00073F71" w:rsidP="00073F71">
      <w:pPr>
        <w:pStyle w:val="ListParagraph"/>
        <w:numPr>
          <w:ilvl w:val="0"/>
          <w:numId w:val="56"/>
        </w:numPr>
        <w:autoSpaceDE w:val="0"/>
        <w:autoSpaceDN w:val="0"/>
        <w:adjustRightInd w:val="0"/>
        <w:rPr>
          <w:rFonts w:ascii="Arial" w:eastAsiaTheme="minorHAnsi" w:hAnsi="Arial" w:cs="Arial"/>
          <w:sz w:val="22"/>
          <w:szCs w:val="22"/>
          <w:lang w:eastAsia="en-US"/>
        </w:rPr>
      </w:pPr>
      <w:r w:rsidRPr="004270BA">
        <w:rPr>
          <w:rFonts w:ascii="Arial" w:eastAsiaTheme="minorHAnsi" w:hAnsi="Arial" w:cs="Arial"/>
          <w:sz w:val="22"/>
          <w:szCs w:val="22"/>
          <w:lang w:eastAsia="en-US"/>
        </w:rPr>
        <w:t>Serious bullying, causing children frequently to feel frightened or in danger, or the exploitation or corruption of children.</w:t>
      </w:r>
    </w:p>
    <w:p w14:paraId="066158C6" w14:textId="77777777" w:rsidR="00073F71" w:rsidRPr="004270BA" w:rsidRDefault="00073F71" w:rsidP="00073F71">
      <w:pPr>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4270BA" w:rsidRPr="004270BA" w14:paraId="4D76B1A4" w14:textId="77777777" w:rsidTr="00073F71">
        <w:tc>
          <w:tcPr>
            <w:tcW w:w="9781" w:type="dxa"/>
            <w:gridSpan w:val="2"/>
          </w:tcPr>
          <w:p w14:paraId="5F976125" w14:textId="77777777" w:rsidR="00073F71" w:rsidRPr="004270BA" w:rsidRDefault="00073F71" w:rsidP="00073F71">
            <w:pPr>
              <w:pStyle w:val="ListParagraph"/>
              <w:tabs>
                <w:tab w:val="left" w:pos="3075"/>
              </w:tabs>
              <w:autoSpaceDE w:val="0"/>
              <w:autoSpaceDN w:val="0"/>
              <w:adjustRightInd w:val="0"/>
              <w:ind w:left="284"/>
              <w:rPr>
                <w:rFonts w:ascii="Arial Narrow" w:eastAsiaTheme="minorHAnsi" w:hAnsi="Arial Narrow" w:cs="Arial"/>
                <w:b/>
                <w:bCs/>
                <w:sz w:val="22"/>
                <w:szCs w:val="22"/>
                <w:lang w:eastAsia="en-US"/>
              </w:rPr>
            </w:pPr>
            <w:r w:rsidRPr="004270BA">
              <w:rPr>
                <w:rFonts w:ascii="Arial Narrow" w:eastAsiaTheme="minorHAnsi" w:hAnsi="Arial Narrow" w:cs="Arial"/>
                <w:b/>
                <w:bCs/>
                <w:sz w:val="22"/>
                <w:szCs w:val="22"/>
                <w:lang w:eastAsia="en-US"/>
              </w:rPr>
              <w:tab/>
              <w:t>Emotional abuse  indicators</w:t>
            </w:r>
          </w:p>
        </w:tc>
      </w:tr>
      <w:tr w:rsidR="004270BA" w:rsidRPr="004270BA" w14:paraId="4DBAE093" w14:textId="77777777" w:rsidTr="00073F71">
        <w:tc>
          <w:tcPr>
            <w:tcW w:w="4819" w:type="dxa"/>
          </w:tcPr>
          <w:p w14:paraId="5D89BB51" w14:textId="77777777" w:rsidR="00073F71" w:rsidRPr="004270BA" w:rsidRDefault="00073F71" w:rsidP="00073F71">
            <w:pPr>
              <w:pStyle w:val="ListParagraph"/>
              <w:autoSpaceDE w:val="0"/>
              <w:autoSpaceDN w:val="0"/>
              <w:adjustRightInd w:val="0"/>
              <w:ind w:left="284"/>
              <w:jc w:val="center"/>
              <w:rPr>
                <w:rFonts w:ascii="Arial Narrow" w:eastAsiaTheme="minorHAnsi" w:hAnsi="Arial Narrow" w:cs="Arial"/>
                <w:bCs/>
                <w:sz w:val="22"/>
                <w:szCs w:val="22"/>
                <w:lang w:eastAsia="en-US"/>
              </w:rPr>
            </w:pPr>
            <w:r w:rsidRPr="004270BA">
              <w:rPr>
                <w:rFonts w:ascii="Arial Narrow" w:eastAsiaTheme="minorHAnsi" w:hAnsi="Arial Narrow" w:cs="Arial"/>
                <w:bCs/>
                <w:sz w:val="22"/>
                <w:szCs w:val="22"/>
                <w:lang w:eastAsia="en-US"/>
              </w:rPr>
              <w:t>Physical indicators</w:t>
            </w:r>
          </w:p>
        </w:tc>
        <w:tc>
          <w:tcPr>
            <w:tcW w:w="4962" w:type="dxa"/>
          </w:tcPr>
          <w:p w14:paraId="07E3EAFF" w14:textId="77777777" w:rsidR="00073F71" w:rsidRPr="004270BA" w:rsidRDefault="00073F71" w:rsidP="00073F71">
            <w:pPr>
              <w:pStyle w:val="ListParagraph"/>
              <w:autoSpaceDE w:val="0"/>
              <w:autoSpaceDN w:val="0"/>
              <w:adjustRightInd w:val="0"/>
              <w:ind w:left="284"/>
              <w:jc w:val="center"/>
              <w:rPr>
                <w:rFonts w:ascii="Arial Narrow" w:eastAsiaTheme="minorHAnsi" w:hAnsi="Arial Narrow" w:cs="Arial"/>
                <w:bCs/>
                <w:sz w:val="22"/>
                <w:szCs w:val="22"/>
                <w:lang w:eastAsia="en-US"/>
              </w:rPr>
            </w:pPr>
            <w:r w:rsidRPr="004270BA">
              <w:rPr>
                <w:rFonts w:ascii="Arial Narrow" w:eastAsiaTheme="minorHAnsi" w:hAnsi="Arial Narrow" w:cs="Arial"/>
                <w:bCs/>
                <w:sz w:val="22"/>
                <w:szCs w:val="22"/>
                <w:lang w:eastAsia="en-US"/>
              </w:rPr>
              <w:t>Behavioural indicators</w:t>
            </w:r>
          </w:p>
        </w:tc>
      </w:tr>
      <w:tr w:rsidR="00073F71" w:rsidRPr="004270BA" w14:paraId="71DBC843" w14:textId="77777777" w:rsidTr="00073F71">
        <w:tc>
          <w:tcPr>
            <w:tcW w:w="4819" w:type="dxa"/>
          </w:tcPr>
          <w:p w14:paraId="15463A20" w14:textId="77777777" w:rsidR="00073F71" w:rsidRPr="004270BA" w:rsidRDefault="00073F71" w:rsidP="00073F71">
            <w:pPr>
              <w:pStyle w:val="ListParagraph"/>
              <w:numPr>
                <w:ilvl w:val="0"/>
                <w:numId w:val="7"/>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Poor attachment relationship</w:t>
            </w:r>
          </w:p>
          <w:p w14:paraId="4230A57B" w14:textId="77777777" w:rsidR="00073F71" w:rsidRPr="004270BA" w:rsidRDefault="00073F71" w:rsidP="00073F71">
            <w:pPr>
              <w:pStyle w:val="ListParagraph"/>
              <w:numPr>
                <w:ilvl w:val="0"/>
                <w:numId w:val="7"/>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Unresponsive / neglectful behaviour towards the child’s emotional needs</w:t>
            </w:r>
          </w:p>
          <w:p w14:paraId="5F4940F0"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Persistent negative comments about the child.</w:t>
            </w:r>
          </w:p>
          <w:p w14:paraId="184D2E8D"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Inappropriate or inconsistent expectations</w:t>
            </w:r>
          </w:p>
          <w:p w14:paraId="63FF9842"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Self-harm</w:t>
            </w:r>
          </w:p>
          <w:p w14:paraId="5F810F4A" w14:textId="77777777" w:rsidR="00073F71" w:rsidRPr="004270BA" w:rsidRDefault="00073F71" w:rsidP="00073F71">
            <w:pPr>
              <w:pStyle w:val="ListParagraph"/>
              <w:autoSpaceDE w:val="0"/>
              <w:autoSpaceDN w:val="0"/>
              <w:adjustRightInd w:val="0"/>
              <w:ind w:left="284"/>
              <w:rPr>
                <w:rFonts w:ascii="Arial Narrow" w:eastAsiaTheme="minorHAnsi" w:hAnsi="Arial Narrow" w:cs="Helvetica"/>
                <w:sz w:val="22"/>
                <w:szCs w:val="22"/>
                <w:vertAlign w:val="subscript"/>
                <w:lang w:eastAsia="en-US"/>
              </w:rPr>
            </w:pPr>
          </w:p>
        </w:tc>
        <w:tc>
          <w:tcPr>
            <w:tcW w:w="4962" w:type="dxa"/>
          </w:tcPr>
          <w:p w14:paraId="753478A0"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Low self-esteem</w:t>
            </w:r>
          </w:p>
          <w:p w14:paraId="79047DCB"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Unhappiness, anxiety</w:t>
            </w:r>
          </w:p>
          <w:p w14:paraId="3C5AD5B3"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Withdrawn, insecure</w:t>
            </w:r>
          </w:p>
          <w:p w14:paraId="03C4FEBC"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Attention seeking</w:t>
            </w:r>
          </w:p>
          <w:p w14:paraId="376D2972" w14:textId="77777777" w:rsidR="00073F71" w:rsidRPr="004270BA" w:rsidRDefault="00073F71" w:rsidP="00073F71">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4270BA">
              <w:rPr>
                <w:rFonts w:ascii="Arial Narrow" w:eastAsiaTheme="minorHAnsi" w:hAnsi="Arial Narrow" w:cs="Helvetica"/>
                <w:sz w:val="22"/>
                <w:szCs w:val="22"/>
                <w:lang w:eastAsia="en-US"/>
              </w:rPr>
              <w:t>Passive or aggressive behavioural extremes</w:t>
            </w:r>
          </w:p>
        </w:tc>
      </w:tr>
    </w:tbl>
    <w:p w14:paraId="179EA7FB" w14:textId="77777777" w:rsidR="00073F71" w:rsidRPr="004270BA" w:rsidRDefault="00073F71" w:rsidP="00073F71">
      <w:pPr>
        <w:autoSpaceDE w:val="0"/>
        <w:autoSpaceDN w:val="0"/>
        <w:adjustRightInd w:val="0"/>
        <w:ind w:left="284"/>
        <w:rPr>
          <w:rFonts w:ascii="Arial" w:eastAsiaTheme="minorHAnsi" w:hAnsi="Arial" w:cs="Arial"/>
          <w:b/>
          <w:bCs/>
          <w:sz w:val="22"/>
          <w:szCs w:val="22"/>
          <w:lang w:eastAsia="en-US"/>
        </w:rPr>
      </w:pPr>
    </w:p>
    <w:p w14:paraId="3C9F028E" w14:textId="77777777" w:rsidR="00073F71" w:rsidRPr="004270BA" w:rsidRDefault="00073F71" w:rsidP="00073F71">
      <w:pPr>
        <w:pStyle w:val="ListParagraph"/>
        <w:autoSpaceDE w:val="0"/>
        <w:autoSpaceDN w:val="0"/>
        <w:adjustRightInd w:val="0"/>
        <w:ind w:left="284"/>
        <w:rPr>
          <w:rFonts w:ascii="Arial" w:eastAsiaTheme="minorHAnsi" w:hAnsi="Arial" w:cs="Arial"/>
          <w:b/>
          <w:bCs/>
          <w:sz w:val="22"/>
          <w:szCs w:val="22"/>
          <w:lang w:eastAsia="en-US"/>
        </w:rPr>
      </w:pPr>
    </w:p>
    <w:p w14:paraId="3B31C82B" w14:textId="77777777" w:rsidR="00073F71" w:rsidRPr="004270BA" w:rsidRDefault="00073F71" w:rsidP="00073F71">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b/>
          <w:bCs/>
          <w:sz w:val="22"/>
          <w:szCs w:val="22"/>
          <w:lang w:eastAsia="en-US"/>
        </w:rPr>
        <w:t>Sexual abuse</w:t>
      </w:r>
    </w:p>
    <w:p w14:paraId="7FD8F781" w14:textId="77777777" w:rsidR="00073F71" w:rsidRPr="004270BA" w:rsidRDefault="00073F71" w:rsidP="00073F71">
      <w:pPr>
        <w:autoSpaceDE w:val="0"/>
        <w:autoSpaceDN w:val="0"/>
        <w:adjustRightInd w:val="0"/>
        <w:ind w:left="284"/>
        <w:rPr>
          <w:rFonts w:ascii="Arial" w:eastAsiaTheme="minorHAnsi" w:hAnsi="Arial" w:cs="Arial"/>
          <w:b/>
          <w:bCs/>
          <w:sz w:val="22"/>
          <w:szCs w:val="22"/>
          <w:lang w:eastAsia="en-US"/>
        </w:rPr>
      </w:pPr>
    </w:p>
    <w:p w14:paraId="419C008E"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r w:rsidRPr="004270BA">
        <w:rPr>
          <w:rFonts w:ascii="Arial" w:eastAsiaTheme="minorHAnsi" w:hAnsi="Arial" w:cs="Arial"/>
          <w:b/>
          <w:bCs/>
          <w:sz w:val="22"/>
          <w:szCs w:val="22"/>
          <w:lang w:eastAsia="en-US"/>
        </w:rPr>
        <w:t>Sexual abuse</w:t>
      </w:r>
      <w:r w:rsidRPr="004270BA">
        <w:rPr>
          <w:rFonts w:ascii="Arial" w:eastAsiaTheme="minorHAnsi" w:hAnsi="Arial" w:cs="Arial"/>
          <w:sz w:val="22"/>
          <w:szCs w:val="22"/>
          <w:lang w:eastAsia="en-US"/>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8CE289F"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4270BA" w:rsidRPr="004270BA" w14:paraId="6A14F9F5" w14:textId="77777777" w:rsidTr="00073F71">
        <w:tc>
          <w:tcPr>
            <w:tcW w:w="9781" w:type="dxa"/>
            <w:gridSpan w:val="2"/>
          </w:tcPr>
          <w:p w14:paraId="37F917DB" w14:textId="77777777" w:rsidR="00073F71" w:rsidRPr="004270BA" w:rsidRDefault="00073F71" w:rsidP="00073F71">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4270BA">
              <w:rPr>
                <w:rFonts w:ascii="Arial" w:eastAsiaTheme="minorHAnsi" w:hAnsi="Arial" w:cs="Arial"/>
                <w:b/>
                <w:bCs/>
                <w:sz w:val="22"/>
                <w:szCs w:val="22"/>
                <w:lang w:eastAsia="en-US"/>
              </w:rPr>
              <w:tab/>
              <w:t>Sexual abuse  indicators</w:t>
            </w:r>
          </w:p>
        </w:tc>
      </w:tr>
      <w:tr w:rsidR="004270BA" w:rsidRPr="004270BA" w14:paraId="402C09EF" w14:textId="77777777" w:rsidTr="00073F71">
        <w:tc>
          <w:tcPr>
            <w:tcW w:w="4819" w:type="dxa"/>
          </w:tcPr>
          <w:p w14:paraId="41C61E32" w14:textId="77777777" w:rsidR="00073F71" w:rsidRPr="004270BA" w:rsidRDefault="00073F71" w:rsidP="00073F71">
            <w:pPr>
              <w:pStyle w:val="ListParagraph"/>
              <w:autoSpaceDE w:val="0"/>
              <w:autoSpaceDN w:val="0"/>
              <w:adjustRightInd w:val="0"/>
              <w:ind w:left="284"/>
              <w:jc w:val="center"/>
              <w:rPr>
                <w:rFonts w:ascii="Arial" w:eastAsiaTheme="minorHAnsi" w:hAnsi="Arial" w:cs="Arial"/>
                <w:bCs/>
                <w:sz w:val="22"/>
                <w:szCs w:val="22"/>
                <w:lang w:eastAsia="en-US"/>
              </w:rPr>
            </w:pPr>
            <w:r w:rsidRPr="004270BA">
              <w:rPr>
                <w:rFonts w:ascii="Arial" w:eastAsiaTheme="minorHAnsi" w:hAnsi="Arial" w:cs="Arial"/>
                <w:bCs/>
                <w:sz w:val="22"/>
                <w:szCs w:val="22"/>
                <w:lang w:eastAsia="en-US"/>
              </w:rPr>
              <w:t>Physical indicators</w:t>
            </w:r>
          </w:p>
        </w:tc>
        <w:tc>
          <w:tcPr>
            <w:tcW w:w="4962" w:type="dxa"/>
          </w:tcPr>
          <w:p w14:paraId="6881371C" w14:textId="77777777" w:rsidR="00073F71" w:rsidRPr="004270BA" w:rsidRDefault="00073F71" w:rsidP="00073F71">
            <w:pPr>
              <w:pStyle w:val="ListParagraph"/>
              <w:autoSpaceDE w:val="0"/>
              <w:autoSpaceDN w:val="0"/>
              <w:adjustRightInd w:val="0"/>
              <w:ind w:left="284"/>
              <w:jc w:val="center"/>
              <w:rPr>
                <w:rFonts w:ascii="Arial" w:eastAsiaTheme="minorHAnsi" w:hAnsi="Arial" w:cs="Arial"/>
                <w:bCs/>
                <w:sz w:val="22"/>
                <w:szCs w:val="22"/>
                <w:lang w:eastAsia="en-US"/>
              </w:rPr>
            </w:pPr>
            <w:r w:rsidRPr="004270BA">
              <w:rPr>
                <w:rFonts w:ascii="Arial" w:eastAsiaTheme="minorHAnsi" w:hAnsi="Arial" w:cs="Arial"/>
                <w:bCs/>
                <w:sz w:val="22"/>
                <w:szCs w:val="22"/>
                <w:lang w:eastAsia="en-US"/>
              </w:rPr>
              <w:t>Behavioural indicators</w:t>
            </w:r>
          </w:p>
        </w:tc>
      </w:tr>
      <w:tr w:rsidR="00073F71" w:rsidRPr="004270BA" w14:paraId="51C030D9" w14:textId="77777777" w:rsidTr="00073F71">
        <w:tc>
          <w:tcPr>
            <w:tcW w:w="4819" w:type="dxa"/>
          </w:tcPr>
          <w:p w14:paraId="7485EAB7"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Sign of blood / discharge on the child’s underclothing.</w:t>
            </w:r>
          </w:p>
          <w:p w14:paraId="508A66F7"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Awkwardness in walking / sitting</w:t>
            </w:r>
          </w:p>
          <w:p w14:paraId="689CEE91"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Pain or itching – genital area</w:t>
            </w:r>
          </w:p>
          <w:p w14:paraId="67790C89"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Bruising, scratching, bites on the inner thighs / external genitalia.</w:t>
            </w:r>
          </w:p>
          <w:p w14:paraId="29E2D823"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Self-harm</w:t>
            </w:r>
          </w:p>
          <w:p w14:paraId="7E8A6D8F"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Eating disorders</w:t>
            </w:r>
          </w:p>
          <w:p w14:paraId="1F9A05A8"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Enuresis / encopresis</w:t>
            </w:r>
          </w:p>
          <w:p w14:paraId="72D7B780"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Sudden weight loss or gain</w:t>
            </w:r>
          </w:p>
          <w:p w14:paraId="58A78F8D" w14:textId="77777777" w:rsidR="00073F71" w:rsidRPr="004270BA" w:rsidRDefault="00073F71" w:rsidP="00073F71">
            <w:pPr>
              <w:autoSpaceDE w:val="0"/>
              <w:autoSpaceDN w:val="0"/>
              <w:adjustRightInd w:val="0"/>
              <w:ind w:left="-76"/>
              <w:rPr>
                <w:rFonts w:ascii="Arial Narrow" w:eastAsiaTheme="minorHAnsi" w:hAnsi="Arial Narrow" w:cs="Arial"/>
                <w:sz w:val="22"/>
                <w:szCs w:val="22"/>
                <w:lang w:eastAsia="en-US"/>
              </w:rPr>
            </w:pPr>
          </w:p>
        </w:tc>
        <w:tc>
          <w:tcPr>
            <w:tcW w:w="4962" w:type="dxa"/>
          </w:tcPr>
          <w:p w14:paraId="2F3AFD59"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Sexually proactive behaviour or knowledge that is incompatible with the child’s age &amp; understanding.</w:t>
            </w:r>
          </w:p>
          <w:p w14:paraId="0516131B"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Drawings &amp; or written work that is sexually explicit</w:t>
            </w:r>
          </w:p>
          <w:p w14:paraId="3AE7A922"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Self-harm / Suicide attempts</w:t>
            </w:r>
          </w:p>
          <w:p w14:paraId="64504B46"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Running away</w:t>
            </w:r>
          </w:p>
          <w:p w14:paraId="7764B908"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Substance abuse</w:t>
            </w:r>
          </w:p>
          <w:p w14:paraId="6E1B6ABB"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Significant devaluing of self</w:t>
            </w:r>
          </w:p>
          <w:p w14:paraId="2CDA6778" w14:textId="77777777" w:rsidR="00073F71" w:rsidRPr="004270BA" w:rsidRDefault="00073F71" w:rsidP="00073F71">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4270BA">
              <w:rPr>
                <w:rFonts w:ascii="Arial Narrow" w:eastAsiaTheme="minorHAnsi" w:hAnsi="Arial Narrow" w:cs="Arial"/>
                <w:sz w:val="22"/>
                <w:szCs w:val="22"/>
                <w:lang w:eastAsia="en-US"/>
              </w:rPr>
              <w:t>Loss of concentration</w:t>
            </w:r>
          </w:p>
        </w:tc>
      </w:tr>
    </w:tbl>
    <w:p w14:paraId="551ECEE5"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19F40DC5"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42C10B98"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02E69592"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6304C33A"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48C262F6" w14:textId="210F4DBA" w:rsidR="00073F71" w:rsidRPr="004270BA" w:rsidRDefault="00073F71">
      <w:pPr>
        <w:spacing w:after="160" w:line="259" w:lineRule="auto"/>
        <w:rPr>
          <w:rFonts w:ascii="Arial" w:eastAsiaTheme="minorHAnsi" w:hAnsi="Arial" w:cs="Arial"/>
          <w:sz w:val="22"/>
          <w:szCs w:val="22"/>
          <w:lang w:eastAsia="en-US"/>
        </w:rPr>
      </w:pPr>
      <w:r w:rsidRPr="004270BA">
        <w:rPr>
          <w:rFonts w:ascii="Arial" w:eastAsiaTheme="minorHAnsi" w:hAnsi="Arial" w:cs="Arial"/>
          <w:sz w:val="22"/>
          <w:szCs w:val="22"/>
          <w:lang w:eastAsia="en-US"/>
        </w:rPr>
        <w:br w:type="page"/>
      </w:r>
    </w:p>
    <w:p w14:paraId="63259BB4"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645B4E82"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1DDFB495" w14:textId="77777777" w:rsidR="00073F71" w:rsidRPr="004270BA" w:rsidRDefault="00073F71" w:rsidP="00073F71">
      <w:pPr>
        <w:pBdr>
          <w:top w:val="single" w:sz="4" w:space="1" w:color="auto"/>
          <w:left w:val="single" w:sz="4" w:space="4" w:color="auto"/>
          <w:bottom w:val="single" w:sz="4" w:space="1" w:color="auto"/>
          <w:right w:val="single" w:sz="4" w:space="4" w:color="auto"/>
        </w:pBdr>
        <w:autoSpaceDE w:val="0"/>
        <w:autoSpaceDN w:val="0"/>
        <w:adjustRightInd w:val="0"/>
        <w:ind w:left="113" w:right="567"/>
        <w:rPr>
          <w:rFonts w:ascii="Arial" w:eastAsiaTheme="minorHAnsi" w:hAnsi="Arial" w:cs="Arial"/>
          <w:b/>
          <w:bCs/>
          <w:iCs/>
          <w:sz w:val="22"/>
          <w:szCs w:val="22"/>
          <w:lang w:eastAsia="en-US"/>
        </w:rPr>
      </w:pPr>
      <w:r w:rsidRPr="004270BA">
        <w:rPr>
          <w:rFonts w:ascii="Arial" w:eastAsiaTheme="minorHAnsi" w:hAnsi="Arial" w:cs="Arial"/>
          <w:b/>
          <w:bCs/>
          <w:i/>
          <w:iCs/>
          <w:sz w:val="22"/>
          <w:szCs w:val="22"/>
          <w:lang w:eastAsia="en-US"/>
        </w:rPr>
        <w:t>Appendix B –</w:t>
      </w:r>
      <w:r w:rsidRPr="004270BA">
        <w:rPr>
          <w:rFonts w:ascii="Arial" w:eastAsiaTheme="minorHAnsi" w:hAnsi="Arial" w:cs="Arial"/>
          <w:b/>
          <w:bCs/>
          <w:iCs/>
          <w:sz w:val="22"/>
          <w:szCs w:val="22"/>
          <w:lang w:eastAsia="en-US"/>
        </w:rPr>
        <w:t xml:space="preserve"> Responding to a disclosures of abuse</w:t>
      </w:r>
    </w:p>
    <w:p w14:paraId="2A1F8C6D" w14:textId="77777777" w:rsidR="00073F71" w:rsidRPr="004270BA" w:rsidRDefault="00073F71" w:rsidP="00073F71">
      <w:pPr>
        <w:autoSpaceDE w:val="0"/>
        <w:autoSpaceDN w:val="0"/>
        <w:adjustRightInd w:val="0"/>
        <w:ind w:left="284" w:right="567"/>
        <w:rPr>
          <w:rFonts w:ascii="Helvetica-BoldOblique" w:eastAsiaTheme="minorHAnsi" w:hAnsi="Helvetica-BoldOblique" w:cs="Helvetica-BoldOblique"/>
          <w:b/>
          <w:bCs/>
          <w:i/>
          <w:iCs/>
          <w:sz w:val="22"/>
          <w:szCs w:val="22"/>
          <w:lang w:eastAsia="en-US"/>
        </w:rPr>
      </w:pPr>
    </w:p>
    <w:p w14:paraId="175AF257"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Always stop &amp; listen to someone who wants to tell you about incidents or suspicions of abuse, without displaying shock &amp; disbelief.</w:t>
      </w:r>
    </w:p>
    <w:p w14:paraId="170FA4B0" w14:textId="77777777" w:rsidR="00073F71" w:rsidRPr="004270BA" w:rsidRDefault="00073F71" w:rsidP="00073F71">
      <w:pPr>
        <w:pStyle w:val="ListParagraph"/>
        <w:autoSpaceDE w:val="0"/>
        <w:autoSpaceDN w:val="0"/>
        <w:adjustRightInd w:val="0"/>
        <w:ind w:left="284" w:right="567"/>
        <w:rPr>
          <w:rFonts w:ascii="Arial" w:eastAsiaTheme="minorHAnsi" w:hAnsi="Arial" w:cs="Arial"/>
          <w:sz w:val="22"/>
          <w:szCs w:val="22"/>
          <w:lang w:eastAsia="en-US"/>
        </w:rPr>
      </w:pPr>
    </w:p>
    <w:p w14:paraId="4E2DA670"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Take the child seriously. Always assume that he/she is telling the truth.</w:t>
      </w:r>
    </w:p>
    <w:p w14:paraId="485700DC"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4CC8E085"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Do not promise confidentiality; you have a duty to refer to the designated senior person for child protection concerns.</w:t>
      </w:r>
    </w:p>
    <w:p w14:paraId="515A3E09" w14:textId="77777777" w:rsidR="00073F71" w:rsidRPr="004270BA" w:rsidRDefault="00073F71" w:rsidP="00073F71">
      <w:pPr>
        <w:pStyle w:val="ListParagraph"/>
        <w:autoSpaceDE w:val="0"/>
        <w:autoSpaceDN w:val="0"/>
        <w:adjustRightInd w:val="0"/>
        <w:ind w:left="284" w:right="567"/>
        <w:rPr>
          <w:rFonts w:ascii="Arial" w:eastAsiaTheme="minorHAnsi" w:hAnsi="Arial" w:cs="Arial"/>
          <w:sz w:val="22"/>
          <w:szCs w:val="22"/>
          <w:lang w:eastAsia="en-US"/>
        </w:rPr>
      </w:pPr>
    </w:p>
    <w:p w14:paraId="0E0AB271"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Do reassure and alleviate guilt.</w:t>
      </w:r>
    </w:p>
    <w:p w14:paraId="4B6C645A"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1852BF98" w14:textId="77777777" w:rsidR="00073F71" w:rsidRPr="004270BA" w:rsidRDefault="00073F71" w:rsidP="00073F71">
      <w:pPr>
        <w:pStyle w:val="ListParagraph"/>
        <w:autoSpaceDE w:val="0"/>
        <w:autoSpaceDN w:val="0"/>
        <w:adjustRightInd w:val="0"/>
        <w:ind w:left="284" w:right="567" w:firstLine="360"/>
        <w:rPr>
          <w:rFonts w:ascii="Arial" w:eastAsiaTheme="minorHAnsi" w:hAnsi="Arial" w:cs="Arial"/>
          <w:sz w:val="22"/>
          <w:szCs w:val="22"/>
          <w:lang w:eastAsia="en-US"/>
        </w:rPr>
      </w:pPr>
      <w:r w:rsidRPr="004270BA">
        <w:rPr>
          <w:rFonts w:ascii="Arial" w:eastAsiaTheme="minorHAnsi" w:hAnsi="Arial" w:cs="Arial"/>
          <w:sz w:val="22"/>
          <w:szCs w:val="22"/>
          <w:lang w:eastAsia="en-US"/>
        </w:rPr>
        <w:t>For example you could say; “you are not to blame.”</w:t>
      </w:r>
    </w:p>
    <w:p w14:paraId="398CD71A" w14:textId="77777777" w:rsidR="00073F71" w:rsidRPr="004270BA" w:rsidRDefault="00073F71" w:rsidP="00073F71">
      <w:pPr>
        <w:pStyle w:val="ListParagraph"/>
        <w:autoSpaceDE w:val="0"/>
        <w:autoSpaceDN w:val="0"/>
        <w:adjustRightInd w:val="0"/>
        <w:ind w:left="284" w:right="567" w:firstLine="360"/>
        <w:rPr>
          <w:rFonts w:ascii="Arial" w:eastAsiaTheme="minorHAnsi" w:hAnsi="Arial" w:cs="Arial"/>
          <w:sz w:val="22"/>
          <w:szCs w:val="22"/>
          <w:lang w:eastAsia="en-US"/>
        </w:rPr>
      </w:pPr>
      <w:r w:rsidRPr="004270BA">
        <w:rPr>
          <w:rFonts w:ascii="Arial" w:eastAsiaTheme="minorHAnsi" w:hAnsi="Arial" w:cs="Arial"/>
          <w:sz w:val="22"/>
          <w:szCs w:val="22"/>
          <w:lang w:eastAsia="en-US"/>
        </w:rPr>
        <w:t>“You have done the right thing to tell someone.”</w:t>
      </w:r>
    </w:p>
    <w:p w14:paraId="6B24D2B7"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7EB4A140"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Do not ask leading questions.</w:t>
      </w:r>
    </w:p>
    <w:p w14:paraId="729B0E4E" w14:textId="77777777" w:rsidR="00073F71" w:rsidRPr="004270BA" w:rsidRDefault="00073F71" w:rsidP="00073F71">
      <w:pPr>
        <w:pStyle w:val="ListParagraph"/>
        <w:autoSpaceDE w:val="0"/>
        <w:autoSpaceDN w:val="0"/>
        <w:adjustRightInd w:val="0"/>
        <w:ind w:left="284" w:right="567"/>
        <w:rPr>
          <w:rFonts w:ascii="Arial" w:eastAsiaTheme="minorHAnsi" w:hAnsi="Arial" w:cs="Arial"/>
          <w:sz w:val="22"/>
          <w:szCs w:val="22"/>
          <w:lang w:eastAsia="en-US"/>
        </w:rPr>
      </w:pPr>
    </w:p>
    <w:p w14:paraId="4180C27E" w14:textId="77777777" w:rsidR="00073F71" w:rsidRPr="004270BA" w:rsidRDefault="00073F71" w:rsidP="00073F71">
      <w:pPr>
        <w:pStyle w:val="ListParagraph"/>
        <w:autoSpaceDE w:val="0"/>
        <w:autoSpaceDN w:val="0"/>
        <w:adjustRightInd w:val="0"/>
        <w:ind w:right="567"/>
        <w:rPr>
          <w:rFonts w:ascii="Arial" w:eastAsiaTheme="minorHAnsi" w:hAnsi="Arial" w:cs="Arial"/>
          <w:sz w:val="22"/>
          <w:szCs w:val="22"/>
          <w:lang w:eastAsia="en-US"/>
        </w:rPr>
      </w:pPr>
      <w:r w:rsidRPr="004270BA">
        <w:rPr>
          <w:rFonts w:ascii="Arial" w:eastAsiaTheme="minorHAnsi" w:hAnsi="Arial" w:cs="Arial"/>
          <w:sz w:val="22"/>
          <w:szCs w:val="22"/>
          <w:lang w:eastAsia="en-US"/>
        </w:rPr>
        <w:t xml:space="preserve">For example, “What did she do next?” (this assumes that she did), or “did he touch your private part”. </w:t>
      </w:r>
    </w:p>
    <w:p w14:paraId="03B234DE"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66A2DB00"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In cases where criminal proceedings occur, such questioning can cause evidence to become invalid.</w:t>
      </w:r>
    </w:p>
    <w:p w14:paraId="10B86B3D" w14:textId="77777777" w:rsidR="00073F71" w:rsidRPr="004270BA" w:rsidRDefault="00073F71" w:rsidP="00073F71">
      <w:pPr>
        <w:pStyle w:val="ListParagraph"/>
        <w:autoSpaceDE w:val="0"/>
        <w:autoSpaceDN w:val="0"/>
        <w:adjustRightInd w:val="0"/>
        <w:ind w:left="284" w:right="567"/>
        <w:rPr>
          <w:rFonts w:ascii="Arial" w:eastAsiaTheme="minorHAnsi" w:hAnsi="Arial" w:cs="Arial"/>
          <w:sz w:val="22"/>
          <w:szCs w:val="22"/>
          <w:lang w:eastAsia="en-US"/>
        </w:rPr>
      </w:pPr>
    </w:p>
    <w:p w14:paraId="0DF6CDA4"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Do not ask the child to repeat the incident for another member of staff.</w:t>
      </w:r>
    </w:p>
    <w:p w14:paraId="503BD52F" w14:textId="77777777" w:rsidR="00073F71" w:rsidRPr="004270BA" w:rsidRDefault="00073F71" w:rsidP="00073F71">
      <w:pPr>
        <w:ind w:left="284" w:right="567"/>
        <w:rPr>
          <w:rFonts w:ascii="Arial" w:eastAsiaTheme="minorHAnsi" w:hAnsi="Arial" w:cs="Arial"/>
          <w:sz w:val="22"/>
          <w:szCs w:val="22"/>
          <w:lang w:eastAsia="en-US"/>
        </w:rPr>
      </w:pPr>
    </w:p>
    <w:p w14:paraId="226E464A" w14:textId="77777777" w:rsidR="00073F71" w:rsidRPr="004270BA" w:rsidRDefault="00073F71" w:rsidP="00073F71">
      <w:pPr>
        <w:autoSpaceDE w:val="0"/>
        <w:autoSpaceDN w:val="0"/>
        <w:adjustRightInd w:val="0"/>
        <w:ind w:left="720" w:right="567"/>
        <w:rPr>
          <w:rFonts w:ascii="Arial" w:eastAsiaTheme="minorHAnsi" w:hAnsi="Arial" w:cs="Arial"/>
          <w:sz w:val="22"/>
          <w:szCs w:val="22"/>
          <w:lang w:eastAsia="en-US"/>
        </w:rPr>
      </w:pPr>
      <w:r w:rsidRPr="004270BA">
        <w:rPr>
          <w:rFonts w:ascii="Arial" w:eastAsiaTheme="minorHAnsi" w:hAnsi="Arial" w:cs="Arial"/>
          <w:sz w:val="22"/>
          <w:szCs w:val="22"/>
          <w:lang w:eastAsia="en-US"/>
        </w:rPr>
        <w:t>The child may well have to tell the story again, and to do so repeatedly will cause undue stress.</w:t>
      </w:r>
    </w:p>
    <w:p w14:paraId="7B8B5308"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2AFD450E"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End by summarising what has been said and what action has been agreed.</w:t>
      </w:r>
    </w:p>
    <w:p w14:paraId="514EFA55" w14:textId="77777777" w:rsidR="00073F71" w:rsidRPr="004270BA" w:rsidRDefault="00073F71" w:rsidP="00073F71">
      <w:pPr>
        <w:pStyle w:val="ListParagraph"/>
        <w:autoSpaceDE w:val="0"/>
        <w:autoSpaceDN w:val="0"/>
        <w:adjustRightInd w:val="0"/>
        <w:ind w:left="284" w:right="567"/>
        <w:rPr>
          <w:rFonts w:ascii="Arial" w:eastAsiaTheme="minorHAnsi" w:hAnsi="Arial" w:cs="Arial"/>
          <w:sz w:val="22"/>
          <w:szCs w:val="22"/>
          <w:lang w:eastAsia="en-US"/>
        </w:rPr>
      </w:pPr>
    </w:p>
    <w:p w14:paraId="5DE67D52"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Be clear about what you intend to do next.</w:t>
      </w:r>
    </w:p>
    <w:p w14:paraId="6E62A8F3"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59F85D46"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Discuss your concern/disclosure with the designated child protection person at the school.</w:t>
      </w:r>
    </w:p>
    <w:p w14:paraId="281F2EF5" w14:textId="77777777" w:rsidR="00073F71" w:rsidRPr="004270BA" w:rsidRDefault="00073F71" w:rsidP="00073F71">
      <w:pPr>
        <w:pStyle w:val="ListParagraph"/>
        <w:ind w:left="284" w:right="567"/>
        <w:rPr>
          <w:rFonts w:ascii="Arial" w:eastAsiaTheme="minorHAnsi" w:hAnsi="Arial" w:cs="Arial"/>
          <w:sz w:val="22"/>
          <w:szCs w:val="22"/>
          <w:lang w:eastAsia="en-US"/>
        </w:rPr>
      </w:pPr>
    </w:p>
    <w:p w14:paraId="4F592F64" w14:textId="77777777" w:rsidR="00073F71" w:rsidRPr="004270BA" w:rsidRDefault="00073F71" w:rsidP="00073F71">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4270BA">
        <w:rPr>
          <w:rFonts w:ascii="Arial" w:eastAsiaTheme="minorHAnsi" w:hAnsi="Arial" w:cs="Arial"/>
          <w:sz w:val="22"/>
          <w:szCs w:val="22"/>
          <w:lang w:eastAsia="en-US"/>
        </w:rPr>
        <w:t>Record carefully what has been said and what actions have been agreed.</w:t>
      </w:r>
    </w:p>
    <w:p w14:paraId="2B7BE69F"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4B4B2CB1"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1DFE4E5B"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4010BA8C"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5CD15D42"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66F382FE"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26F53832"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28799B8D"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5C512B57"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30F88E82"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4A7FEC44"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2897BAC8"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5FE54878"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7A1A1E2C"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5704847B"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635B3E52"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3E72AF40"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50B9ED76"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07D79F16" w14:textId="77777777" w:rsidR="00073F71" w:rsidRPr="004270BA" w:rsidRDefault="00073F71" w:rsidP="00073F71">
      <w:pPr>
        <w:autoSpaceDE w:val="0"/>
        <w:autoSpaceDN w:val="0"/>
        <w:adjustRightInd w:val="0"/>
        <w:ind w:left="284" w:right="567"/>
        <w:rPr>
          <w:rFonts w:ascii="Arial" w:eastAsiaTheme="minorHAnsi" w:hAnsi="Arial" w:cs="Arial"/>
          <w:sz w:val="22"/>
          <w:szCs w:val="22"/>
          <w:lang w:eastAsia="en-US"/>
        </w:rPr>
      </w:pPr>
    </w:p>
    <w:p w14:paraId="4BEFAAD0" w14:textId="77777777" w:rsidR="00073F71" w:rsidRPr="004270BA" w:rsidRDefault="00073F71" w:rsidP="00073F71">
      <w:pPr>
        <w:autoSpaceDE w:val="0"/>
        <w:autoSpaceDN w:val="0"/>
        <w:adjustRightInd w:val="0"/>
        <w:ind w:right="567"/>
        <w:rPr>
          <w:rFonts w:ascii="Arial" w:eastAsiaTheme="minorHAnsi" w:hAnsi="Arial" w:cs="Arial"/>
          <w:sz w:val="22"/>
          <w:szCs w:val="22"/>
          <w:lang w:eastAsia="en-US"/>
        </w:rPr>
      </w:pPr>
    </w:p>
    <w:p w14:paraId="6DE7DC14" w14:textId="77777777" w:rsidR="00073F71" w:rsidRPr="004270BA" w:rsidRDefault="00073F71" w:rsidP="00073F71">
      <w:pPr>
        <w:autoSpaceDE w:val="0"/>
        <w:autoSpaceDN w:val="0"/>
        <w:adjustRightInd w:val="0"/>
        <w:rPr>
          <w:rFonts w:ascii="Arial" w:eastAsiaTheme="minorHAnsi" w:hAnsi="Arial" w:cs="Arial"/>
          <w:sz w:val="22"/>
          <w:szCs w:val="22"/>
          <w:lang w:eastAsia="en-US"/>
        </w:rPr>
      </w:pPr>
      <w:bookmarkStart w:id="8" w:name="page18"/>
      <w:bookmarkEnd w:id="8"/>
    </w:p>
    <w:p w14:paraId="72F2DD14" w14:textId="77777777" w:rsidR="00073F71" w:rsidRPr="004270BA" w:rsidRDefault="00073F71" w:rsidP="00073F71">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w:eastAsiaTheme="minorHAnsi" w:hAnsi="Arial" w:cs="Arial"/>
          <w:b/>
          <w:bCs/>
          <w:iCs/>
          <w:sz w:val="22"/>
          <w:szCs w:val="22"/>
          <w:lang w:eastAsia="en-US"/>
        </w:rPr>
      </w:pPr>
      <w:r w:rsidRPr="004270BA">
        <w:rPr>
          <w:rFonts w:ascii="Arial" w:eastAsiaTheme="minorHAnsi" w:hAnsi="Arial" w:cs="Arial"/>
          <w:b/>
          <w:bCs/>
          <w:i/>
          <w:iCs/>
          <w:sz w:val="22"/>
          <w:szCs w:val="22"/>
          <w:lang w:eastAsia="en-US"/>
        </w:rPr>
        <w:t>Appendix C –</w:t>
      </w:r>
      <w:r w:rsidRPr="004270BA">
        <w:rPr>
          <w:rFonts w:ascii="Arial" w:eastAsiaTheme="minorHAnsi" w:hAnsi="Arial" w:cs="Arial"/>
          <w:b/>
          <w:bCs/>
          <w:iCs/>
          <w:sz w:val="22"/>
          <w:szCs w:val="22"/>
          <w:lang w:eastAsia="en-US"/>
        </w:rPr>
        <w:t xml:space="preserve"> Safeguarding / Child Protection reporting form</w:t>
      </w:r>
    </w:p>
    <w:p w14:paraId="6A18452B" w14:textId="77777777" w:rsidR="00073F71" w:rsidRPr="004270BA" w:rsidRDefault="00073F71" w:rsidP="00073F71">
      <w:pPr>
        <w:autoSpaceDE w:val="0"/>
        <w:autoSpaceDN w:val="0"/>
        <w:adjustRightInd w:val="0"/>
        <w:ind w:left="284"/>
        <w:rPr>
          <w:rFonts w:ascii="Arial" w:eastAsiaTheme="minorHAnsi" w:hAnsi="Arial" w:cs="Arial"/>
          <w:sz w:val="22"/>
          <w:szCs w:val="22"/>
          <w:lang w:eastAsia="en-US"/>
        </w:rPr>
      </w:pPr>
    </w:p>
    <w:p w14:paraId="40227B08" w14:textId="77777777" w:rsidR="00073F71" w:rsidRPr="004270BA" w:rsidRDefault="00073F71" w:rsidP="00073F71">
      <w:pPr>
        <w:autoSpaceDE w:val="0"/>
        <w:autoSpaceDN w:val="0"/>
        <w:adjustRightInd w:val="0"/>
        <w:rPr>
          <w:rFonts w:ascii="Arial" w:eastAsiaTheme="minorHAnsi" w:hAnsi="Arial" w:cs="Arial"/>
          <w:lang w:eastAsia="en-US"/>
        </w:rPr>
      </w:pPr>
      <w:r w:rsidRPr="004270BA">
        <w:rPr>
          <w:rFonts w:ascii="Arial" w:eastAsiaTheme="minorHAnsi" w:hAnsi="Arial" w:cs="Arial"/>
          <w:sz w:val="22"/>
          <w:szCs w:val="22"/>
          <w:lang w:eastAsia="en-US"/>
        </w:rPr>
        <w:t>[Attach th</w:t>
      </w:r>
      <w:r w:rsidRPr="004270BA">
        <w:rPr>
          <w:rFonts w:ascii="Arial" w:eastAsiaTheme="minorHAnsi" w:hAnsi="Arial" w:cs="Arial"/>
          <w:sz w:val="22"/>
          <w:szCs w:val="22"/>
        </w:rPr>
        <w:t xml:space="preserve">e </w:t>
      </w:r>
      <w:r w:rsidRPr="004270BA">
        <w:rPr>
          <w:rFonts w:ascii="Arial" w:eastAsiaTheme="minorHAnsi" w:hAnsi="Arial" w:cs="Arial"/>
          <w:sz w:val="22"/>
          <w:szCs w:val="22"/>
          <w:lang w:eastAsia="en-US"/>
        </w:rPr>
        <w:t>school/colleg</w:t>
      </w:r>
      <w:r w:rsidRPr="004270BA">
        <w:rPr>
          <w:rFonts w:ascii="Arial" w:eastAsiaTheme="minorHAnsi" w:hAnsi="Arial" w:cs="Arial"/>
          <w:lang w:eastAsia="en-US"/>
        </w:rPr>
        <w:t>e reporting/concern form]</w:t>
      </w:r>
    </w:p>
    <w:p w14:paraId="73A7175E" w14:textId="086D8DDC" w:rsidR="00016F70" w:rsidRPr="004270BA" w:rsidRDefault="00016F70" w:rsidP="00073F71">
      <w:pPr>
        <w:spacing w:after="160" w:line="259" w:lineRule="auto"/>
        <w:rPr>
          <w:rFonts w:ascii="Arial" w:eastAsiaTheme="minorHAnsi" w:hAnsi="Arial" w:cs="Arial"/>
          <w:sz w:val="22"/>
          <w:szCs w:val="22"/>
          <w:lang w:eastAsia="en-US"/>
        </w:rPr>
      </w:pPr>
      <w:bookmarkStart w:id="9" w:name="_GoBack"/>
      <w:bookmarkEnd w:id="9"/>
    </w:p>
    <w:sectPr w:rsidR="00016F70" w:rsidRPr="004270BA" w:rsidSect="005B3C5A">
      <w:headerReference w:type="default" r:id="rId20"/>
      <w:footerReference w:type="default" r:id="rId21"/>
      <w:pgSz w:w="11906" w:h="16838" w:code="9"/>
      <w:pgMar w:top="1134"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B637" w14:textId="77777777" w:rsidR="003260BC" w:rsidRDefault="003260BC" w:rsidP="00B334AA">
      <w:r>
        <w:separator/>
      </w:r>
    </w:p>
  </w:endnote>
  <w:endnote w:type="continuationSeparator" w:id="0">
    <w:p w14:paraId="13BD5E4E" w14:textId="77777777" w:rsidR="003260BC" w:rsidRDefault="003260BC" w:rsidP="00B3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ArialMT">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TE1AEC330t00">
    <w:panose1 w:val="020B0604020202020204"/>
    <w:charset w:val="00"/>
    <w:family w:val="auto"/>
    <w:notTrueType/>
    <w:pitch w:val="default"/>
    <w:sig w:usb0="00000003" w:usb1="00000000" w:usb2="00000000" w:usb3="00000000" w:csb0="00000001" w:csb1="00000000"/>
  </w:font>
  <w:font w:name="Helvetica-BoldOblique">
    <w:altName w:val="Helvetic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366778"/>
      <w:docPartObj>
        <w:docPartGallery w:val="Page Numbers (Bottom of Page)"/>
        <w:docPartUnique/>
      </w:docPartObj>
    </w:sdtPr>
    <w:sdtEndPr>
      <w:rPr>
        <w:color w:val="7F7F7F" w:themeColor="background1" w:themeShade="7F"/>
        <w:spacing w:val="60"/>
      </w:rPr>
    </w:sdtEndPr>
    <w:sdtContent>
      <w:p w14:paraId="6300E132" w14:textId="77777777" w:rsidR="00C867EB" w:rsidRDefault="00C867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0D53">
          <w:rPr>
            <w:noProof/>
          </w:rPr>
          <w:t>2</w:t>
        </w:r>
        <w:r>
          <w:rPr>
            <w:noProof/>
          </w:rPr>
          <w:fldChar w:fldCharType="end"/>
        </w:r>
        <w:r>
          <w:t xml:space="preserve"> | </w:t>
        </w:r>
        <w:r>
          <w:rPr>
            <w:color w:val="7F7F7F" w:themeColor="background1" w:themeShade="7F"/>
            <w:spacing w:val="60"/>
          </w:rPr>
          <w:t>Page</w:t>
        </w:r>
      </w:p>
    </w:sdtContent>
  </w:sdt>
  <w:p w14:paraId="33CC378C" w14:textId="77777777" w:rsidR="00C867EB" w:rsidRDefault="00C8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34A5" w14:textId="77777777" w:rsidR="003260BC" w:rsidRDefault="003260BC" w:rsidP="00B334AA">
      <w:r>
        <w:separator/>
      </w:r>
    </w:p>
  </w:footnote>
  <w:footnote w:type="continuationSeparator" w:id="0">
    <w:p w14:paraId="45DC045A" w14:textId="77777777" w:rsidR="003260BC" w:rsidRDefault="003260BC" w:rsidP="00B3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E654" w14:textId="77777777" w:rsidR="00C867EB" w:rsidRPr="00DF0A5E" w:rsidRDefault="00C867EB">
    <w:pPr>
      <w:pStyle w:val="Header"/>
      <w:rPr>
        <w:rFonts w:ascii="Arial" w:hAnsi="Arial" w:cs="Arial"/>
      </w:rPr>
    </w:pPr>
    <w:r w:rsidRPr="00DF0A5E">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A0B"/>
    <w:multiLevelType w:val="hybridMultilevel"/>
    <w:tmpl w:val="2B305ABA"/>
    <w:numStyleLink w:val="ImportedStyle39"/>
  </w:abstractNum>
  <w:abstractNum w:abstractNumId="1" w15:restartNumberingAfterBreak="0">
    <w:nsid w:val="05111205"/>
    <w:multiLevelType w:val="hybridMultilevel"/>
    <w:tmpl w:val="031A3852"/>
    <w:styleLink w:val="ImportedStyle37"/>
    <w:lvl w:ilvl="0" w:tplc="07CA1B90">
      <w:start w:val="1"/>
      <w:numFmt w:val="decimal"/>
      <w:lvlText w:val="%1)"/>
      <w:lvlJc w:val="left"/>
      <w:pPr>
        <w:ind w:left="25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0DCD8">
      <w:start w:val="1"/>
      <w:numFmt w:val="decimal"/>
      <w:lvlText w:val="%2)"/>
      <w:lvlJc w:val="left"/>
      <w:pPr>
        <w:tabs>
          <w:tab w:val="left" w:pos="257"/>
        </w:tabs>
        <w:ind w:left="97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A7292">
      <w:start w:val="1"/>
      <w:numFmt w:val="decimal"/>
      <w:lvlText w:val="%3)"/>
      <w:lvlJc w:val="left"/>
      <w:pPr>
        <w:tabs>
          <w:tab w:val="left" w:pos="257"/>
        </w:tabs>
        <w:ind w:left="169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EB448">
      <w:start w:val="1"/>
      <w:numFmt w:val="decimal"/>
      <w:lvlText w:val="%4)"/>
      <w:lvlJc w:val="left"/>
      <w:pPr>
        <w:tabs>
          <w:tab w:val="left" w:pos="257"/>
        </w:tabs>
        <w:ind w:left="241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EC936A">
      <w:start w:val="1"/>
      <w:numFmt w:val="decimal"/>
      <w:lvlText w:val="%5)"/>
      <w:lvlJc w:val="left"/>
      <w:pPr>
        <w:tabs>
          <w:tab w:val="left" w:pos="257"/>
        </w:tabs>
        <w:ind w:left="313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C2EC0">
      <w:start w:val="1"/>
      <w:numFmt w:val="decimal"/>
      <w:lvlText w:val="%6)"/>
      <w:lvlJc w:val="left"/>
      <w:pPr>
        <w:tabs>
          <w:tab w:val="left" w:pos="257"/>
        </w:tabs>
        <w:ind w:left="385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14C110">
      <w:start w:val="1"/>
      <w:numFmt w:val="decimal"/>
      <w:lvlText w:val="%7)"/>
      <w:lvlJc w:val="left"/>
      <w:pPr>
        <w:tabs>
          <w:tab w:val="left" w:pos="257"/>
        </w:tabs>
        <w:ind w:left="457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02A58">
      <w:start w:val="1"/>
      <w:numFmt w:val="decimal"/>
      <w:lvlText w:val="%8)"/>
      <w:lvlJc w:val="left"/>
      <w:pPr>
        <w:tabs>
          <w:tab w:val="left" w:pos="257"/>
        </w:tabs>
        <w:ind w:left="529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61ACE">
      <w:start w:val="1"/>
      <w:numFmt w:val="decimal"/>
      <w:lvlText w:val="%9)"/>
      <w:lvlJc w:val="left"/>
      <w:pPr>
        <w:tabs>
          <w:tab w:val="left" w:pos="257"/>
        </w:tabs>
        <w:ind w:left="6017"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6848DF"/>
    <w:multiLevelType w:val="hybridMultilevel"/>
    <w:tmpl w:val="A06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65F7"/>
    <w:multiLevelType w:val="hybridMultilevel"/>
    <w:tmpl w:val="2230D8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A481532"/>
    <w:multiLevelType w:val="hybridMultilevel"/>
    <w:tmpl w:val="88A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84DF1"/>
    <w:multiLevelType w:val="hybridMultilevel"/>
    <w:tmpl w:val="BC6C06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0D78704E"/>
    <w:multiLevelType w:val="hybridMultilevel"/>
    <w:tmpl w:val="1064332A"/>
    <w:numStyleLink w:val="ImportedStyle15"/>
  </w:abstractNum>
  <w:abstractNum w:abstractNumId="7" w15:restartNumberingAfterBreak="0">
    <w:nsid w:val="0ED82660"/>
    <w:multiLevelType w:val="hybridMultilevel"/>
    <w:tmpl w:val="031A3852"/>
    <w:numStyleLink w:val="ImportedStyle37"/>
  </w:abstractNum>
  <w:abstractNum w:abstractNumId="8" w15:restartNumberingAfterBreak="0">
    <w:nsid w:val="0FA90720"/>
    <w:multiLevelType w:val="hybridMultilevel"/>
    <w:tmpl w:val="1014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109F6"/>
    <w:multiLevelType w:val="hybridMultilevel"/>
    <w:tmpl w:val="42B4782E"/>
    <w:numStyleLink w:val="ImportedStyle35"/>
  </w:abstractNum>
  <w:abstractNum w:abstractNumId="10" w15:restartNumberingAfterBreak="0">
    <w:nsid w:val="150B7B49"/>
    <w:multiLevelType w:val="hybridMultilevel"/>
    <w:tmpl w:val="0AE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06494"/>
    <w:multiLevelType w:val="hybridMultilevel"/>
    <w:tmpl w:val="4BDE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61D98"/>
    <w:multiLevelType w:val="hybridMultilevel"/>
    <w:tmpl w:val="F4F6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D2F0D"/>
    <w:multiLevelType w:val="hybridMultilevel"/>
    <w:tmpl w:val="A216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052E5"/>
    <w:multiLevelType w:val="hybridMultilevel"/>
    <w:tmpl w:val="A35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C0A98"/>
    <w:multiLevelType w:val="hybridMultilevel"/>
    <w:tmpl w:val="582C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E5B94"/>
    <w:multiLevelType w:val="hybridMultilevel"/>
    <w:tmpl w:val="7C3EB4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9BD7760"/>
    <w:multiLevelType w:val="hybridMultilevel"/>
    <w:tmpl w:val="D70C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A3BA7"/>
    <w:multiLevelType w:val="hybridMultilevel"/>
    <w:tmpl w:val="901ABF9C"/>
    <w:styleLink w:val="ImportedStyle40"/>
    <w:lvl w:ilvl="0" w:tplc="631CAE90">
      <w:start w:val="1"/>
      <w:numFmt w:val="decimal"/>
      <w:lvlText w:val="%1."/>
      <w:lvlJc w:val="left"/>
      <w:pPr>
        <w:ind w:left="828" w:hanging="8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0C8B8">
      <w:start w:val="1"/>
      <w:numFmt w:val="decimal"/>
      <w:lvlText w:val="%2."/>
      <w:lvlJc w:val="left"/>
      <w:pPr>
        <w:ind w:left="77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0E94C">
      <w:start w:val="1"/>
      <w:numFmt w:val="decimal"/>
      <w:lvlText w:val="%3."/>
      <w:lvlJc w:val="left"/>
      <w:pPr>
        <w:tabs>
          <w:tab w:val="left" w:pos="740"/>
        </w:tabs>
        <w:ind w:left="113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9C56B8">
      <w:start w:val="1"/>
      <w:numFmt w:val="decimal"/>
      <w:lvlText w:val="%4."/>
      <w:lvlJc w:val="left"/>
      <w:pPr>
        <w:tabs>
          <w:tab w:val="left" w:pos="740"/>
        </w:tabs>
        <w:ind w:left="149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CE1762">
      <w:start w:val="1"/>
      <w:numFmt w:val="decimal"/>
      <w:lvlText w:val="%5."/>
      <w:lvlJc w:val="left"/>
      <w:pPr>
        <w:tabs>
          <w:tab w:val="left" w:pos="740"/>
        </w:tabs>
        <w:ind w:left="185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C41A">
      <w:start w:val="1"/>
      <w:numFmt w:val="decimal"/>
      <w:lvlText w:val="%6."/>
      <w:lvlJc w:val="left"/>
      <w:pPr>
        <w:tabs>
          <w:tab w:val="left" w:pos="740"/>
        </w:tabs>
        <w:ind w:left="221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38F3E8">
      <w:start w:val="1"/>
      <w:numFmt w:val="decimal"/>
      <w:lvlText w:val="%7."/>
      <w:lvlJc w:val="left"/>
      <w:pPr>
        <w:tabs>
          <w:tab w:val="left" w:pos="740"/>
        </w:tabs>
        <w:ind w:left="257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F4CE38">
      <w:start w:val="1"/>
      <w:numFmt w:val="decimal"/>
      <w:lvlText w:val="%8."/>
      <w:lvlJc w:val="left"/>
      <w:pPr>
        <w:tabs>
          <w:tab w:val="left" w:pos="740"/>
        </w:tabs>
        <w:ind w:left="293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47CF8">
      <w:start w:val="1"/>
      <w:numFmt w:val="decimal"/>
      <w:lvlText w:val="%9."/>
      <w:lvlJc w:val="left"/>
      <w:pPr>
        <w:tabs>
          <w:tab w:val="left" w:pos="740"/>
        </w:tabs>
        <w:ind w:left="3296" w:hanging="416"/>
      </w:pPr>
      <w:rPr>
        <w:rFonts w:hAnsi="Arial Unicode MS"/>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52728C"/>
    <w:multiLevelType w:val="hybridMultilevel"/>
    <w:tmpl w:val="490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27F0E"/>
    <w:multiLevelType w:val="hybridMultilevel"/>
    <w:tmpl w:val="FFD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A50E8"/>
    <w:multiLevelType w:val="hybridMultilevel"/>
    <w:tmpl w:val="123837F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3FD91DE9"/>
    <w:multiLevelType w:val="hybridMultilevel"/>
    <w:tmpl w:val="901ABF9C"/>
    <w:numStyleLink w:val="ImportedStyle40"/>
  </w:abstractNum>
  <w:abstractNum w:abstractNumId="23" w15:restartNumberingAfterBreak="0">
    <w:nsid w:val="4A4B5BF5"/>
    <w:multiLevelType w:val="hybridMultilevel"/>
    <w:tmpl w:val="2B305ABA"/>
    <w:styleLink w:val="ImportedStyle39"/>
    <w:lvl w:ilvl="0" w:tplc="EABA644A">
      <w:start w:val="1"/>
      <w:numFmt w:val="bullet"/>
      <w:lvlText w:val="•"/>
      <w:lvlJc w:val="left"/>
      <w:pPr>
        <w:tabs>
          <w:tab w:val="left" w:pos="680"/>
        </w:tabs>
        <w:ind w:left="65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3AD6">
      <w:start w:val="1"/>
      <w:numFmt w:val="bullet"/>
      <w:lvlText w:val="•"/>
      <w:lvlJc w:val="left"/>
      <w:pPr>
        <w:tabs>
          <w:tab w:val="left" w:pos="680"/>
        </w:tabs>
        <w:ind w:left="101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DEF56A">
      <w:start w:val="1"/>
      <w:numFmt w:val="bullet"/>
      <w:lvlText w:val="•"/>
      <w:lvlJc w:val="left"/>
      <w:pPr>
        <w:tabs>
          <w:tab w:val="left" w:pos="680"/>
        </w:tabs>
        <w:ind w:left="173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0CCC2C">
      <w:start w:val="1"/>
      <w:numFmt w:val="bullet"/>
      <w:lvlText w:val="•"/>
      <w:lvlJc w:val="left"/>
      <w:pPr>
        <w:tabs>
          <w:tab w:val="left" w:pos="680"/>
        </w:tabs>
        <w:ind w:left="245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7A5818">
      <w:start w:val="1"/>
      <w:numFmt w:val="bullet"/>
      <w:lvlText w:val="•"/>
      <w:lvlJc w:val="left"/>
      <w:pPr>
        <w:tabs>
          <w:tab w:val="left" w:pos="680"/>
        </w:tabs>
        <w:ind w:left="317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C2BB2">
      <w:start w:val="1"/>
      <w:numFmt w:val="bullet"/>
      <w:lvlText w:val="•"/>
      <w:lvlJc w:val="left"/>
      <w:pPr>
        <w:tabs>
          <w:tab w:val="left" w:pos="680"/>
        </w:tabs>
        <w:ind w:left="389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C0500">
      <w:start w:val="1"/>
      <w:numFmt w:val="bullet"/>
      <w:lvlText w:val="•"/>
      <w:lvlJc w:val="left"/>
      <w:pPr>
        <w:tabs>
          <w:tab w:val="left" w:pos="680"/>
        </w:tabs>
        <w:ind w:left="461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E2CFA">
      <w:start w:val="1"/>
      <w:numFmt w:val="bullet"/>
      <w:lvlText w:val="•"/>
      <w:lvlJc w:val="left"/>
      <w:pPr>
        <w:tabs>
          <w:tab w:val="left" w:pos="680"/>
        </w:tabs>
        <w:ind w:left="533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98454A">
      <w:start w:val="1"/>
      <w:numFmt w:val="bullet"/>
      <w:lvlText w:val="•"/>
      <w:lvlJc w:val="left"/>
      <w:pPr>
        <w:tabs>
          <w:tab w:val="left" w:pos="680"/>
        </w:tabs>
        <w:ind w:left="605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194A55"/>
    <w:multiLevelType w:val="hybridMultilevel"/>
    <w:tmpl w:val="E50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C13A2"/>
    <w:multiLevelType w:val="hybridMultilevel"/>
    <w:tmpl w:val="B06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325D00"/>
    <w:multiLevelType w:val="hybridMultilevel"/>
    <w:tmpl w:val="7F06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1F69F2"/>
    <w:multiLevelType w:val="hybridMultilevel"/>
    <w:tmpl w:val="4F3E8B44"/>
    <w:numStyleLink w:val="ImportedStyle38"/>
  </w:abstractNum>
  <w:abstractNum w:abstractNumId="28" w15:restartNumberingAfterBreak="0">
    <w:nsid w:val="5026141F"/>
    <w:multiLevelType w:val="hybridMultilevel"/>
    <w:tmpl w:val="4F3E8B44"/>
    <w:styleLink w:val="ImportedStyle38"/>
    <w:lvl w:ilvl="0" w:tplc="58762EE8">
      <w:start w:val="1"/>
      <w:numFmt w:val="bullet"/>
      <w:lvlText w:val="•"/>
      <w:lvlJc w:val="left"/>
      <w:pPr>
        <w:tabs>
          <w:tab w:val="left" w:pos="800"/>
        </w:tabs>
        <w:ind w:left="76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89F02">
      <w:start w:val="1"/>
      <w:numFmt w:val="bullet"/>
      <w:lvlText w:val="•"/>
      <w:lvlJc w:val="left"/>
      <w:pPr>
        <w:tabs>
          <w:tab w:val="left" w:pos="800"/>
        </w:tabs>
        <w:ind w:left="112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28F2A">
      <w:start w:val="1"/>
      <w:numFmt w:val="bullet"/>
      <w:lvlText w:val="•"/>
      <w:lvlJc w:val="left"/>
      <w:pPr>
        <w:tabs>
          <w:tab w:val="left" w:pos="800"/>
        </w:tabs>
        <w:ind w:left="184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EDB00">
      <w:start w:val="1"/>
      <w:numFmt w:val="bullet"/>
      <w:lvlText w:val="•"/>
      <w:lvlJc w:val="left"/>
      <w:pPr>
        <w:tabs>
          <w:tab w:val="left" w:pos="800"/>
        </w:tabs>
        <w:ind w:left="256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C57E">
      <w:start w:val="1"/>
      <w:numFmt w:val="bullet"/>
      <w:lvlText w:val="•"/>
      <w:lvlJc w:val="left"/>
      <w:pPr>
        <w:tabs>
          <w:tab w:val="left" w:pos="800"/>
        </w:tabs>
        <w:ind w:left="328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0CB506">
      <w:start w:val="1"/>
      <w:numFmt w:val="bullet"/>
      <w:lvlText w:val="•"/>
      <w:lvlJc w:val="left"/>
      <w:pPr>
        <w:tabs>
          <w:tab w:val="left" w:pos="800"/>
        </w:tabs>
        <w:ind w:left="400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67BBA">
      <w:start w:val="1"/>
      <w:numFmt w:val="bullet"/>
      <w:lvlText w:val="•"/>
      <w:lvlJc w:val="left"/>
      <w:pPr>
        <w:tabs>
          <w:tab w:val="left" w:pos="800"/>
        </w:tabs>
        <w:ind w:left="472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320C0C">
      <w:start w:val="1"/>
      <w:numFmt w:val="bullet"/>
      <w:lvlText w:val="•"/>
      <w:lvlJc w:val="left"/>
      <w:pPr>
        <w:tabs>
          <w:tab w:val="left" w:pos="800"/>
        </w:tabs>
        <w:ind w:left="544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C1084">
      <w:start w:val="1"/>
      <w:numFmt w:val="bullet"/>
      <w:lvlText w:val="•"/>
      <w:lvlJc w:val="left"/>
      <w:pPr>
        <w:tabs>
          <w:tab w:val="left" w:pos="800"/>
        </w:tabs>
        <w:ind w:left="6160" w:hanging="40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59F6B7F"/>
    <w:multiLevelType w:val="hybridMultilevel"/>
    <w:tmpl w:val="AF1EB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B620D8"/>
    <w:multiLevelType w:val="hybridMultilevel"/>
    <w:tmpl w:val="4508A9E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59B95909"/>
    <w:multiLevelType w:val="hybridMultilevel"/>
    <w:tmpl w:val="1064332A"/>
    <w:styleLink w:val="ImportedStyle15"/>
    <w:lvl w:ilvl="0" w:tplc="56AEA190">
      <w:start w:val="1"/>
      <w:numFmt w:val="bullet"/>
      <w:lvlText w:val="•"/>
      <w:lvlJc w:val="left"/>
      <w:pPr>
        <w:ind w:left="84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89EF4">
      <w:start w:val="1"/>
      <w:numFmt w:val="bullet"/>
      <w:lvlText w:val="•"/>
      <w:lvlJc w:val="left"/>
      <w:pPr>
        <w:ind w:left="128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A2D3E">
      <w:start w:val="1"/>
      <w:numFmt w:val="bullet"/>
      <w:lvlText w:val="•"/>
      <w:lvlJc w:val="left"/>
      <w:pPr>
        <w:tabs>
          <w:tab w:val="left" w:pos="840"/>
        </w:tabs>
        <w:ind w:left="200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9855E4">
      <w:start w:val="1"/>
      <w:numFmt w:val="bullet"/>
      <w:lvlText w:val="•"/>
      <w:lvlJc w:val="left"/>
      <w:pPr>
        <w:tabs>
          <w:tab w:val="left" w:pos="840"/>
        </w:tabs>
        <w:ind w:left="272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F0AD5E">
      <w:start w:val="1"/>
      <w:numFmt w:val="bullet"/>
      <w:lvlText w:val="•"/>
      <w:lvlJc w:val="left"/>
      <w:pPr>
        <w:tabs>
          <w:tab w:val="left" w:pos="840"/>
        </w:tabs>
        <w:ind w:left="344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725C">
      <w:start w:val="1"/>
      <w:numFmt w:val="bullet"/>
      <w:lvlText w:val="•"/>
      <w:lvlJc w:val="left"/>
      <w:pPr>
        <w:tabs>
          <w:tab w:val="left" w:pos="840"/>
        </w:tabs>
        <w:ind w:left="41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4D390">
      <w:start w:val="1"/>
      <w:numFmt w:val="bullet"/>
      <w:lvlText w:val="•"/>
      <w:lvlJc w:val="left"/>
      <w:pPr>
        <w:tabs>
          <w:tab w:val="left" w:pos="840"/>
        </w:tabs>
        <w:ind w:left="488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9EABAE">
      <w:start w:val="1"/>
      <w:numFmt w:val="bullet"/>
      <w:lvlText w:val="•"/>
      <w:lvlJc w:val="left"/>
      <w:pPr>
        <w:tabs>
          <w:tab w:val="left" w:pos="840"/>
        </w:tabs>
        <w:ind w:left="560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6CC52">
      <w:start w:val="1"/>
      <w:numFmt w:val="bullet"/>
      <w:lvlText w:val="•"/>
      <w:lvlJc w:val="left"/>
      <w:pPr>
        <w:tabs>
          <w:tab w:val="left" w:pos="840"/>
        </w:tabs>
        <w:ind w:left="632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A746B8F"/>
    <w:multiLevelType w:val="hybridMultilevel"/>
    <w:tmpl w:val="36142C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5B4E0C73"/>
    <w:multiLevelType w:val="hybridMultilevel"/>
    <w:tmpl w:val="93129B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603A593C"/>
    <w:multiLevelType w:val="hybridMultilevel"/>
    <w:tmpl w:val="42B4782E"/>
    <w:styleLink w:val="ImportedStyle35"/>
    <w:lvl w:ilvl="0" w:tplc="D6D2E570">
      <w:start w:val="1"/>
      <w:numFmt w:val="bullet"/>
      <w:lvlText w:val="•"/>
      <w:lvlJc w:val="left"/>
      <w:pPr>
        <w:tabs>
          <w:tab w:val="left" w:pos="680"/>
        </w:tabs>
        <w:ind w:left="65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5E047A">
      <w:start w:val="1"/>
      <w:numFmt w:val="bullet"/>
      <w:lvlText w:val="•"/>
      <w:lvlJc w:val="left"/>
      <w:pPr>
        <w:tabs>
          <w:tab w:val="left" w:pos="680"/>
        </w:tabs>
        <w:ind w:left="101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E22FDC">
      <w:start w:val="1"/>
      <w:numFmt w:val="bullet"/>
      <w:lvlText w:val="•"/>
      <w:lvlJc w:val="left"/>
      <w:pPr>
        <w:tabs>
          <w:tab w:val="left" w:pos="680"/>
        </w:tabs>
        <w:ind w:left="173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096FA">
      <w:start w:val="1"/>
      <w:numFmt w:val="bullet"/>
      <w:lvlText w:val="•"/>
      <w:lvlJc w:val="left"/>
      <w:pPr>
        <w:tabs>
          <w:tab w:val="left" w:pos="680"/>
        </w:tabs>
        <w:ind w:left="245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C28">
      <w:start w:val="1"/>
      <w:numFmt w:val="bullet"/>
      <w:lvlText w:val="•"/>
      <w:lvlJc w:val="left"/>
      <w:pPr>
        <w:tabs>
          <w:tab w:val="left" w:pos="680"/>
        </w:tabs>
        <w:ind w:left="317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689132">
      <w:start w:val="1"/>
      <w:numFmt w:val="bullet"/>
      <w:lvlText w:val="•"/>
      <w:lvlJc w:val="left"/>
      <w:pPr>
        <w:tabs>
          <w:tab w:val="left" w:pos="680"/>
        </w:tabs>
        <w:ind w:left="389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3C958E">
      <w:start w:val="1"/>
      <w:numFmt w:val="bullet"/>
      <w:lvlText w:val="•"/>
      <w:lvlJc w:val="left"/>
      <w:pPr>
        <w:tabs>
          <w:tab w:val="left" w:pos="680"/>
        </w:tabs>
        <w:ind w:left="461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C207B8">
      <w:start w:val="1"/>
      <w:numFmt w:val="bullet"/>
      <w:lvlText w:val="•"/>
      <w:lvlJc w:val="left"/>
      <w:pPr>
        <w:tabs>
          <w:tab w:val="left" w:pos="680"/>
        </w:tabs>
        <w:ind w:left="533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D29E2A">
      <w:start w:val="1"/>
      <w:numFmt w:val="bullet"/>
      <w:lvlText w:val="•"/>
      <w:lvlJc w:val="left"/>
      <w:pPr>
        <w:tabs>
          <w:tab w:val="left" w:pos="680"/>
        </w:tabs>
        <w:ind w:left="605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0706BF5"/>
    <w:multiLevelType w:val="hybridMultilevel"/>
    <w:tmpl w:val="D562A09A"/>
    <w:styleLink w:val="ImportedStyle19"/>
    <w:lvl w:ilvl="0" w:tplc="C2AA7D92">
      <w:start w:val="1"/>
      <w:numFmt w:val="decimal"/>
      <w:lvlText w:val="%1."/>
      <w:lvlJc w:val="left"/>
      <w:pPr>
        <w:ind w:left="68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6615EE">
      <w:start w:val="1"/>
      <w:numFmt w:val="decimal"/>
      <w:lvlText w:val="%2."/>
      <w:lvlJc w:val="left"/>
      <w:pPr>
        <w:tabs>
          <w:tab w:val="left" w:pos="680"/>
        </w:tabs>
        <w:ind w:left="130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564B2C">
      <w:start w:val="1"/>
      <w:numFmt w:val="decimal"/>
      <w:lvlText w:val="%3."/>
      <w:lvlJc w:val="left"/>
      <w:pPr>
        <w:tabs>
          <w:tab w:val="left" w:pos="680"/>
        </w:tabs>
        <w:ind w:left="202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2C52EA">
      <w:start w:val="1"/>
      <w:numFmt w:val="decimal"/>
      <w:lvlText w:val="%4."/>
      <w:lvlJc w:val="left"/>
      <w:pPr>
        <w:tabs>
          <w:tab w:val="left" w:pos="680"/>
        </w:tabs>
        <w:ind w:left="274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8D8EE">
      <w:start w:val="1"/>
      <w:numFmt w:val="decimal"/>
      <w:lvlText w:val="%5."/>
      <w:lvlJc w:val="left"/>
      <w:pPr>
        <w:tabs>
          <w:tab w:val="left" w:pos="680"/>
        </w:tabs>
        <w:ind w:left="346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E6BFB2">
      <w:start w:val="1"/>
      <w:numFmt w:val="decimal"/>
      <w:lvlText w:val="%6."/>
      <w:lvlJc w:val="left"/>
      <w:pPr>
        <w:tabs>
          <w:tab w:val="left" w:pos="680"/>
        </w:tabs>
        <w:ind w:left="418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E6BE20">
      <w:start w:val="1"/>
      <w:numFmt w:val="decimal"/>
      <w:lvlText w:val="%7."/>
      <w:lvlJc w:val="left"/>
      <w:pPr>
        <w:tabs>
          <w:tab w:val="left" w:pos="680"/>
        </w:tabs>
        <w:ind w:left="490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E92FC">
      <w:start w:val="1"/>
      <w:numFmt w:val="decimal"/>
      <w:lvlText w:val="%8."/>
      <w:lvlJc w:val="left"/>
      <w:pPr>
        <w:tabs>
          <w:tab w:val="left" w:pos="680"/>
        </w:tabs>
        <w:ind w:left="562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D4B3C0">
      <w:start w:val="1"/>
      <w:numFmt w:val="decimal"/>
      <w:lvlText w:val="%9."/>
      <w:lvlJc w:val="left"/>
      <w:pPr>
        <w:tabs>
          <w:tab w:val="left" w:pos="680"/>
        </w:tabs>
        <w:ind w:left="634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12B674C"/>
    <w:multiLevelType w:val="hybridMultilevel"/>
    <w:tmpl w:val="17DE0F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1443069"/>
    <w:multiLevelType w:val="multilevel"/>
    <w:tmpl w:val="0809001F"/>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967817"/>
    <w:multiLevelType w:val="hybridMultilevel"/>
    <w:tmpl w:val="734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3F2760"/>
    <w:multiLevelType w:val="multilevel"/>
    <w:tmpl w:val="0809001F"/>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C66AA2"/>
    <w:multiLevelType w:val="hybridMultilevel"/>
    <w:tmpl w:val="3C7CEE42"/>
    <w:styleLink w:val="ImportedStyle18"/>
    <w:lvl w:ilvl="0" w:tplc="0614A562">
      <w:start w:val="1"/>
      <w:numFmt w:val="decimal"/>
      <w:lvlText w:val="%1."/>
      <w:lvlJc w:val="left"/>
      <w:pPr>
        <w:ind w:left="68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0B264">
      <w:start w:val="1"/>
      <w:numFmt w:val="decimal"/>
      <w:lvlText w:val="%2."/>
      <w:lvlJc w:val="left"/>
      <w:pPr>
        <w:tabs>
          <w:tab w:val="left" w:pos="680"/>
        </w:tabs>
        <w:ind w:left="130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42478">
      <w:start w:val="1"/>
      <w:numFmt w:val="decimal"/>
      <w:lvlText w:val="%3."/>
      <w:lvlJc w:val="left"/>
      <w:pPr>
        <w:tabs>
          <w:tab w:val="left" w:pos="680"/>
        </w:tabs>
        <w:ind w:left="202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5E65D4">
      <w:start w:val="1"/>
      <w:numFmt w:val="decimal"/>
      <w:lvlText w:val="%4."/>
      <w:lvlJc w:val="left"/>
      <w:pPr>
        <w:tabs>
          <w:tab w:val="left" w:pos="680"/>
        </w:tabs>
        <w:ind w:left="274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3E4082">
      <w:start w:val="1"/>
      <w:numFmt w:val="decimal"/>
      <w:lvlText w:val="%5."/>
      <w:lvlJc w:val="left"/>
      <w:pPr>
        <w:tabs>
          <w:tab w:val="left" w:pos="680"/>
        </w:tabs>
        <w:ind w:left="346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14C2">
      <w:start w:val="1"/>
      <w:numFmt w:val="decimal"/>
      <w:lvlText w:val="%6."/>
      <w:lvlJc w:val="left"/>
      <w:pPr>
        <w:tabs>
          <w:tab w:val="left" w:pos="680"/>
        </w:tabs>
        <w:ind w:left="418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0B996">
      <w:start w:val="1"/>
      <w:numFmt w:val="decimal"/>
      <w:lvlText w:val="%7."/>
      <w:lvlJc w:val="left"/>
      <w:pPr>
        <w:tabs>
          <w:tab w:val="left" w:pos="680"/>
        </w:tabs>
        <w:ind w:left="490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4155A">
      <w:start w:val="1"/>
      <w:numFmt w:val="decimal"/>
      <w:lvlText w:val="%8."/>
      <w:lvlJc w:val="left"/>
      <w:pPr>
        <w:tabs>
          <w:tab w:val="left" w:pos="680"/>
        </w:tabs>
        <w:ind w:left="562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DEECD2">
      <w:start w:val="1"/>
      <w:numFmt w:val="decimal"/>
      <w:lvlText w:val="%9."/>
      <w:lvlJc w:val="left"/>
      <w:pPr>
        <w:tabs>
          <w:tab w:val="left" w:pos="680"/>
        </w:tabs>
        <w:ind w:left="6340" w:hanging="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4BE2464"/>
    <w:multiLevelType w:val="hybridMultilevel"/>
    <w:tmpl w:val="2C32DC7C"/>
    <w:numStyleLink w:val="ImportedStyle400"/>
  </w:abstractNum>
  <w:abstractNum w:abstractNumId="42" w15:restartNumberingAfterBreak="0">
    <w:nsid w:val="65A52D1F"/>
    <w:multiLevelType w:val="hybridMultilevel"/>
    <w:tmpl w:val="6B3C3CA6"/>
    <w:styleLink w:val="ImportedStyle36"/>
    <w:lvl w:ilvl="0" w:tplc="4144514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B6E852">
      <w:start w:val="1"/>
      <w:numFmt w:val="decimal"/>
      <w:lvlText w:val="%2)"/>
      <w:lvlJc w:val="left"/>
      <w:pPr>
        <w:tabs>
          <w:tab w:val="left" w:pos="253"/>
        </w:tabs>
        <w:ind w:left="97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44D084">
      <w:start w:val="1"/>
      <w:numFmt w:val="decimal"/>
      <w:lvlText w:val="%3)"/>
      <w:lvlJc w:val="left"/>
      <w:pPr>
        <w:tabs>
          <w:tab w:val="left" w:pos="253"/>
        </w:tabs>
        <w:ind w:left="16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802860">
      <w:start w:val="1"/>
      <w:numFmt w:val="decimal"/>
      <w:lvlText w:val="%4)"/>
      <w:lvlJc w:val="left"/>
      <w:pPr>
        <w:tabs>
          <w:tab w:val="left" w:pos="253"/>
        </w:tabs>
        <w:ind w:left="2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2B9CC">
      <w:start w:val="1"/>
      <w:numFmt w:val="decimal"/>
      <w:lvlText w:val="%5)"/>
      <w:lvlJc w:val="left"/>
      <w:pPr>
        <w:tabs>
          <w:tab w:val="left" w:pos="253"/>
        </w:tabs>
        <w:ind w:left="313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DAD966">
      <w:start w:val="1"/>
      <w:numFmt w:val="decimal"/>
      <w:lvlText w:val="%6)"/>
      <w:lvlJc w:val="left"/>
      <w:pPr>
        <w:tabs>
          <w:tab w:val="left" w:pos="253"/>
        </w:tabs>
        <w:ind w:left="3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C4AA4">
      <w:start w:val="1"/>
      <w:numFmt w:val="decimal"/>
      <w:lvlText w:val="%7)"/>
      <w:lvlJc w:val="left"/>
      <w:pPr>
        <w:tabs>
          <w:tab w:val="left" w:pos="253"/>
        </w:tabs>
        <w:ind w:left="457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4CCAEC">
      <w:start w:val="1"/>
      <w:numFmt w:val="decimal"/>
      <w:lvlText w:val="%8)"/>
      <w:lvlJc w:val="left"/>
      <w:pPr>
        <w:tabs>
          <w:tab w:val="left" w:pos="253"/>
        </w:tabs>
        <w:ind w:left="52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A0FC8C">
      <w:start w:val="1"/>
      <w:numFmt w:val="decimal"/>
      <w:lvlText w:val="%9)"/>
      <w:lvlJc w:val="left"/>
      <w:pPr>
        <w:tabs>
          <w:tab w:val="left" w:pos="253"/>
        </w:tabs>
        <w:ind w:left="6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60C28A3"/>
    <w:multiLevelType w:val="hybridMultilevel"/>
    <w:tmpl w:val="82E64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F86E39"/>
    <w:multiLevelType w:val="hybridMultilevel"/>
    <w:tmpl w:val="3C7CEE42"/>
    <w:numStyleLink w:val="ImportedStyle18"/>
  </w:abstractNum>
  <w:abstractNum w:abstractNumId="45" w15:restartNumberingAfterBreak="0">
    <w:nsid w:val="6A9403DF"/>
    <w:multiLevelType w:val="hybridMultilevel"/>
    <w:tmpl w:val="8752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A32402"/>
    <w:multiLevelType w:val="hybridMultilevel"/>
    <w:tmpl w:val="2C32DC7C"/>
    <w:styleLink w:val="ImportedStyle400"/>
    <w:lvl w:ilvl="0" w:tplc="1F9CED4A">
      <w:start w:val="1"/>
      <w:numFmt w:val="bullet"/>
      <w:lvlText w:val="•"/>
      <w:lvlJc w:val="left"/>
      <w:pPr>
        <w:tabs>
          <w:tab w:val="left" w:pos="140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7E02B2">
      <w:start w:val="1"/>
      <w:numFmt w:val="bullet"/>
      <w:lvlText w:val="•"/>
      <w:lvlJc w:val="left"/>
      <w:pPr>
        <w:tabs>
          <w:tab w:val="left" w:pos="140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5E3902">
      <w:start w:val="1"/>
      <w:numFmt w:val="bullet"/>
      <w:lvlText w:val="•"/>
      <w:lvlJc w:val="left"/>
      <w:pPr>
        <w:tabs>
          <w:tab w:val="left" w:pos="1400"/>
        </w:tabs>
        <w:ind w:left="137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D41EFA">
      <w:start w:val="1"/>
      <w:numFmt w:val="bullet"/>
      <w:lvlText w:val="•"/>
      <w:lvlJc w:val="left"/>
      <w:pPr>
        <w:tabs>
          <w:tab w:val="left" w:pos="1400"/>
        </w:tabs>
        <w:ind w:left="191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ADA9A">
      <w:start w:val="1"/>
      <w:numFmt w:val="bullet"/>
      <w:lvlText w:val="•"/>
      <w:lvlJc w:val="left"/>
      <w:pPr>
        <w:tabs>
          <w:tab w:val="left" w:pos="1400"/>
        </w:tabs>
        <w:ind w:left="245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3C3608">
      <w:start w:val="1"/>
      <w:numFmt w:val="bullet"/>
      <w:lvlText w:val="•"/>
      <w:lvlJc w:val="left"/>
      <w:pPr>
        <w:tabs>
          <w:tab w:val="left" w:pos="1400"/>
        </w:tabs>
        <w:ind w:left="299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43DA6">
      <w:start w:val="1"/>
      <w:numFmt w:val="bullet"/>
      <w:lvlText w:val="•"/>
      <w:lvlJc w:val="left"/>
      <w:pPr>
        <w:tabs>
          <w:tab w:val="left" w:pos="1400"/>
        </w:tabs>
        <w:ind w:left="353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321454">
      <w:start w:val="1"/>
      <w:numFmt w:val="bullet"/>
      <w:lvlText w:val="•"/>
      <w:lvlJc w:val="left"/>
      <w:pPr>
        <w:tabs>
          <w:tab w:val="left" w:pos="1400"/>
        </w:tabs>
        <w:ind w:left="407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F42AC2">
      <w:start w:val="1"/>
      <w:numFmt w:val="bullet"/>
      <w:lvlText w:val="•"/>
      <w:lvlJc w:val="left"/>
      <w:pPr>
        <w:tabs>
          <w:tab w:val="left" w:pos="1400"/>
        </w:tabs>
        <w:ind w:left="4611" w:hanging="29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E7D047B"/>
    <w:multiLevelType w:val="multilevel"/>
    <w:tmpl w:val="2A96211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EB3193"/>
    <w:multiLevelType w:val="hybridMultilevel"/>
    <w:tmpl w:val="46B0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11B6412"/>
    <w:multiLevelType w:val="hybridMultilevel"/>
    <w:tmpl w:val="843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F105AF"/>
    <w:multiLevelType w:val="hybridMultilevel"/>
    <w:tmpl w:val="635093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8A4DCE"/>
    <w:multiLevelType w:val="hybridMultilevel"/>
    <w:tmpl w:val="D562A09A"/>
    <w:numStyleLink w:val="ImportedStyle19"/>
  </w:abstractNum>
  <w:abstractNum w:abstractNumId="52" w15:restartNumberingAfterBreak="0">
    <w:nsid w:val="77380014"/>
    <w:multiLevelType w:val="hybridMultilevel"/>
    <w:tmpl w:val="7FE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690186"/>
    <w:multiLevelType w:val="hybridMultilevel"/>
    <w:tmpl w:val="5648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B1102B"/>
    <w:multiLevelType w:val="hybridMultilevel"/>
    <w:tmpl w:val="D2D027A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55" w15:restartNumberingAfterBreak="0">
    <w:nsid w:val="7C4779C3"/>
    <w:multiLevelType w:val="hybridMultilevel"/>
    <w:tmpl w:val="303A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ECC2D9C"/>
    <w:multiLevelType w:val="hybridMultilevel"/>
    <w:tmpl w:val="161EDA1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50"/>
  </w:num>
  <w:num w:numId="2">
    <w:abstractNumId w:val="11"/>
  </w:num>
  <w:num w:numId="3">
    <w:abstractNumId w:val="25"/>
  </w:num>
  <w:num w:numId="4">
    <w:abstractNumId w:val="52"/>
  </w:num>
  <w:num w:numId="5">
    <w:abstractNumId w:val="48"/>
  </w:num>
  <w:num w:numId="6">
    <w:abstractNumId w:val="16"/>
  </w:num>
  <w:num w:numId="7">
    <w:abstractNumId w:val="26"/>
  </w:num>
  <w:num w:numId="8">
    <w:abstractNumId w:val="55"/>
  </w:num>
  <w:num w:numId="9">
    <w:abstractNumId w:val="17"/>
  </w:num>
  <w:num w:numId="10">
    <w:abstractNumId w:val="43"/>
  </w:num>
  <w:num w:numId="11">
    <w:abstractNumId w:val="29"/>
  </w:num>
  <w:num w:numId="12">
    <w:abstractNumId w:val="8"/>
  </w:num>
  <w:num w:numId="13">
    <w:abstractNumId w:val="45"/>
  </w:num>
  <w:num w:numId="14">
    <w:abstractNumId w:val="54"/>
  </w:num>
  <w:num w:numId="15">
    <w:abstractNumId w:val="15"/>
  </w:num>
  <w:num w:numId="16">
    <w:abstractNumId w:val="53"/>
  </w:num>
  <w:num w:numId="17">
    <w:abstractNumId w:val="39"/>
  </w:num>
  <w:num w:numId="18">
    <w:abstractNumId w:val="37"/>
  </w:num>
  <w:num w:numId="19">
    <w:abstractNumId w:val="30"/>
  </w:num>
  <w:num w:numId="20">
    <w:abstractNumId w:val="33"/>
  </w:num>
  <w:num w:numId="21">
    <w:abstractNumId w:val="47"/>
  </w:num>
  <w:num w:numId="22">
    <w:abstractNumId w:val="21"/>
  </w:num>
  <w:num w:numId="23">
    <w:abstractNumId w:val="38"/>
  </w:num>
  <w:num w:numId="24">
    <w:abstractNumId w:val="56"/>
  </w:num>
  <w:num w:numId="25">
    <w:abstractNumId w:val="2"/>
  </w:num>
  <w:num w:numId="26">
    <w:abstractNumId w:val="14"/>
  </w:num>
  <w:num w:numId="27">
    <w:abstractNumId w:val="5"/>
  </w:num>
  <w:num w:numId="28">
    <w:abstractNumId w:val="32"/>
  </w:num>
  <w:num w:numId="29">
    <w:abstractNumId w:val="49"/>
  </w:num>
  <w:num w:numId="30">
    <w:abstractNumId w:val="4"/>
  </w:num>
  <w:num w:numId="31">
    <w:abstractNumId w:val="12"/>
  </w:num>
  <w:num w:numId="32">
    <w:abstractNumId w:val="19"/>
  </w:num>
  <w:num w:numId="33">
    <w:abstractNumId w:val="31"/>
  </w:num>
  <w:num w:numId="34">
    <w:abstractNumId w:val="6"/>
  </w:num>
  <w:num w:numId="35">
    <w:abstractNumId w:val="34"/>
  </w:num>
  <w:num w:numId="36">
    <w:abstractNumId w:val="9"/>
  </w:num>
  <w:num w:numId="37">
    <w:abstractNumId w:val="42"/>
  </w:num>
  <w:num w:numId="38">
    <w:abstractNumId w:val="1"/>
  </w:num>
  <w:num w:numId="39">
    <w:abstractNumId w:val="7"/>
  </w:num>
  <w:num w:numId="40">
    <w:abstractNumId w:val="7"/>
    <w:lvlOverride w:ilvl="0">
      <w:startOverride w:val="2"/>
    </w:lvlOverride>
  </w:num>
  <w:num w:numId="41">
    <w:abstractNumId w:val="28"/>
  </w:num>
  <w:num w:numId="42">
    <w:abstractNumId w:val="27"/>
  </w:num>
  <w:num w:numId="43">
    <w:abstractNumId w:val="27"/>
    <w:lvlOverride w:ilvl="0">
      <w:lvl w:ilvl="0" w:tplc="DC66F18A">
        <w:start w:val="1"/>
        <w:numFmt w:val="bullet"/>
        <w:lvlText w:val="•"/>
        <w:lvlJc w:val="left"/>
        <w:pPr>
          <w:tabs>
            <w:tab w:val="left" w:pos="740"/>
          </w:tabs>
          <w:ind w:left="70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D5CE64A">
        <w:start w:val="1"/>
        <w:numFmt w:val="bullet"/>
        <w:lvlText w:val="•"/>
        <w:lvlJc w:val="left"/>
        <w:pPr>
          <w:tabs>
            <w:tab w:val="left" w:pos="740"/>
          </w:tabs>
          <w:ind w:left="106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47EE09E">
        <w:start w:val="1"/>
        <w:numFmt w:val="bullet"/>
        <w:lvlText w:val="•"/>
        <w:lvlJc w:val="left"/>
        <w:pPr>
          <w:tabs>
            <w:tab w:val="left" w:pos="740"/>
          </w:tabs>
          <w:ind w:left="178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8CB8EDAE">
        <w:start w:val="1"/>
        <w:numFmt w:val="bullet"/>
        <w:lvlText w:val="•"/>
        <w:lvlJc w:val="left"/>
        <w:pPr>
          <w:tabs>
            <w:tab w:val="left" w:pos="740"/>
          </w:tabs>
          <w:ind w:left="250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4B61934">
        <w:start w:val="1"/>
        <w:numFmt w:val="bullet"/>
        <w:lvlText w:val="•"/>
        <w:lvlJc w:val="left"/>
        <w:pPr>
          <w:tabs>
            <w:tab w:val="left" w:pos="740"/>
          </w:tabs>
          <w:ind w:left="322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9CC778E">
        <w:start w:val="1"/>
        <w:numFmt w:val="bullet"/>
        <w:lvlText w:val="•"/>
        <w:lvlJc w:val="left"/>
        <w:pPr>
          <w:tabs>
            <w:tab w:val="left" w:pos="740"/>
          </w:tabs>
          <w:ind w:left="394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574EC8C">
        <w:start w:val="1"/>
        <w:numFmt w:val="bullet"/>
        <w:lvlText w:val="•"/>
        <w:lvlJc w:val="left"/>
        <w:pPr>
          <w:tabs>
            <w:tab w:val="left" w:pos="740"/>
          </w:tabs>
          <w:ind w:left="466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8C0EE66">
        <w:start w:val="1"/>
        <w:numFmt w:val="bullet"/>
        <w:lvlText w:val="•"/>
        <w:lvlJc w:val="left"/>
        <w:pPr>
          <w:tabs>
            <w:tab w:val="left" w:pos="740"/>
          </w:tabs>
          <w:ind w:left="538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2767710">
        <w:start w:val="1"/>
        <w:numFmt w:val="bullet"/>
        <w:lvlText w:val="•"/>
        <w:lvlJc w:val="left"/>
        <w:pPr>
          <w:tabs>
            <w:tab w:val="left" w:pos="740"/>
          </w:tabs>
          <w:ind w:left="610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4">
    <w:abstractNumId w:val="27"/>
    <w:lvlOverride w:ilvl="0">
      <w:lvl w:ilvl="0" w:tplc="DC66F18A">
        <w:start w:val="1"/>
        <w:numFmt w:val="bullet"/>
        <w:lvlText w:val="•"/>
        <w:lvlJc w:val="left"/>
        <w:pPr>
          <w:tabs>
            <w:tab w:val="left" w:pos="720"/>
          </w:tabs>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D5CE64A">
        <w:start w:val="1"/>
        <w:numFmt w:val="bullet"/>
        <w:lvlText w:val="•"/>
        <w:lvlJc w:val="left"/>
        <w:pPr>
          <w:tabs>
            <w:tab w:val="left" w:pos="720"/>
          </w:tabs>
          <w:ind w:left="10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47EE09E">
        <w:start w:val="1"/>
        <w:numFmt w:val="bullet"/>
        <w:lvlText w:val="•"/>
        <w:lvlJc w:val="left"/>
        <w:pPr>
          <w:tabs>
            <w:tab w:val="left" w:pos="720"/>
          </w:tabs>
          <w:ind w:left="17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8CB8EDAE">
        <w:start w:val="1"/>
        <w:numFmt w:val="bullet"/>
        <w:lvlText w:val="•"/>
        <w:lvlJc w:val="left"/>
        <w:pPr>
          <w:tabs>
            <w:tab w:val="left" w:pos="720"/>
          </w:tabs>
          <w:ind w:left="24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4B61934">
        <w:start w:val="1"/>
        <w:numFmt w:val="bullet"/>
        <w:lvlText w:val="•"/>
        <w:lvlJc w:val="left"/>
        <w:pPr>
          <w:tabs>
            <w:tab w:val="left" w:pos="720"/>
          </w:tabs>
          <w:ind w:left="32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9CC778E">
        <w:start w:val="1"/>
        <w:numFmt w:val="bullet"/>
        <w:lvlText w:val="•"/>
        <w:lvlJc w:val="left"/>
        <w:pPr>
          <w:tabs>
            <w:tab w:val="left" w:pos="720"/>
          </w:tabs>
          <w:ind w:left="39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574EC8C">
        <w:start w:val="1"/>
        <w:numFmt w:val="bullet"/>
        <w:lvlText w:val="•"/>
        <w:lvlJc w:val="left"/>
        <w:pPr>
          <w:tabs>
            <w:tab w:val="left" w:pos="720"/>
          </w:tabs>
          <w:ind w:left="46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8C0EE66">
        <w:start w:val="1"/>
        <w:numFmt w:val="bullet"/>
        <w:lvlText w:val="•"/>
        <w:lvlJc w:val="left"/>
        <w:pPr>
          <w:tabs>
            <w:tab w:val="left" w:pos="720"/>
          </w:tabs>
          <w:ind w:left="53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2767710">
        <w:start w:val="1"/>
        <w:numFmt w:val="bullet"/>
        <w:lvlText w:val="•"/>
        <w:lvlJc w:val="left"/>
        <w:pPr>
          <w:tabs>
            <w:tab w:val="left" w:pos="720"/>
          </w:tabs>
          <w:ind w:left="60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5">
    <w:abstractNumId w:val="23"/>
  </w:num>
  <w:num w:numId="46">
    <w:abstractNumId w:val="0"/>
  </w:num>
  <w:num w:numId="47">
    <w:abstractNumId w:val="18"/>
  </w:num>
  <w:num w:numId="48">
    <w:abstractNumId w:val="22"/>
  </w:num>
  <w:num w:numId="49">
    <w:abstractNumId w:val="46"/>
  </w:num>
  <w:num w:numId="50">
    <w:abstractNumId w:val="41"/>
  </w:num>
  <w:num w:numId="51">
    <w:abstractNumId w:val="36"/>
  </w:num>
  <w:num w:numId="52">
    <w:abstractNumId w:val="24"/>
  </w:num>
  <w:num w:numId="53">
    <w:abstractNumId w:val="13"/>
  </w:num>
  <w:num w:numId="54">
    <w:abstractNumId w:val="20"/>
  </w:num>
  <w:num w:numId="55">
    <w:abstractNumId w:val="10"/>
  </w:num>
  <w:num w:numId="56">
    <w:abstractNumId w:val="3"/>
  </w:num>
  <w:num w:numId="57">
    <w:abstractNumId w:val="40"/>
  </w:num>
  <w:num w:numId="58">
    <w:abstractNumId w:val="44"/>
    <w:lvlOverride w:ilvl="0">
      <w:startOverride w:val="9"/>
    </w:lvlOverride>
  </w:num>
  <w:num w:numId="59">
    <w:abstractNumId w:val="35"/>
  </w:num>
  <w:num w:numId="60">
    <w:abstractNumId w:val="51"/>
    <w:lvlOverride w:ilvl="0">
      <w:startOverride w:val="10"/>
    </w:lvlOverride>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man,Clare">
    <w15:presenceInfo w15:providerId="AD" w15:userId="S-1-5-21-2105300758-28330434-2133884337-97896"/>
  </w15:person>
  <w15:person w15:author="Clare Dudman">
    <w15:presenceInfo w15:providerId="AD" w15:userId="S::CDudman@lambeth.gov.uk::28d2199d-83e7-4286-9ab2-0bf7a987d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F5"/>
    <w:rsid w:val="00000686"/>
    <w:rsid w:val="0000256C"/>
    <w:rsid w:val="0000340E"/>
    <w:rsid w:val="00005F7B"/>
    <w:rsid w:val="00006D68"/>
    <w:rsid w:val="00010F88"/>
    <w:rsid w:val="00011640"/>
    <w:rsid w:val="00011E42"/>
    <w:rsid w:val="00011EC9"/>
    <w:rsid w:val="00013AD8"/>
    <w:rsid w:val="000151E9"/>
    <w:rsid w:val="00016F70"/>
    <w:rsid w:val="00020946"/>
    <w:rsid w:val="00023FD7"/>
    <w:rsid w:val="00024FC6"/>
    <w:rsid w:val="00025445"/>
    <w:rsid w:val="00025ED5"/>
    <w:rsid w:val="00027F3E"/>
    <w:rsid w:val="000304D1"/>
    <w:rsid w:val="00034039"/>
    <w:rsid w:val="000344BD"/>
    <w:rsid w:val="00034821"/>
    <w:rsid w:val="00034B66"/>
    <w:rsid w:val="0003501C"/>
    <w:rsid w:val="000403ED"/>
    <w:rsid w:val="00040F14"/>
    <w:rsid w:val="00042D18"/>
    <w:rsid w:val="00043DDD"/>
    <w:rsid w:val="0004586A"/>
    <w:rsid w:val="0005036B"/>
    <w:rsid w:val="00050390"/>
    <w:rsid w:val="00054737"/>
    <w:rsid w:val="00054A16"/>
    <w:rsid w:val="00056204"/>
    <w:rsid w:val="000574BA"/>
    <w:rsid w:val="00061A5C"/>
    <w:rsid w:val="00062066"/>
    <w:rsid w:val="00063F8A"/>
    <w:rsid w:val="00066772"/>
    <w:rsid w:val="00071D6A"/>
    <w:rsid w:val="00073F71"/>
    <w:rsid w:val="0007608A"/>
    <w:rsid w:val="0007636A"/>
    <w:rsid w:val="00077AB7"/>
    <w:rsid w:val="00080A4B"/>
    <w:rsid w:val="00080C16"/>
    <w:rsid w:val="00081441"/>
    <w:rsid w:val="00083B4D"/>
    <w:rsid w:val="00086CBD"/>
    <w:rsid w:val="00091CE2"/>
    <w:rsid w:val="00092396"/>
    <w:rsid w:val="00096249"/>
    <w:rsid w:val="000A26A3"/>
    <w:rsid w:val="000A2D04"/>
    <w:rsid w:val="000A3B55"/>
    <w:rsid w:val="000B32BF"/>
    <w:rsid w:val="000B3E06"/>
    <w:rsid w:val="000B41BE"/>
    <w:rsid w:val="000B4DB0"/>
    <w:rsid w:val="000B555D"/>
    <w:rsid w:val="000B640E"/>
    <w:rsid w:val="000C05A5"/>
    <w:rsid w:val="000C4B49"/>
    <w:rsid w:val="000C516D"/>
    <w:rsid w:val="000C699D"/>
    <w:rsid w:val="000C7DD1"/>
    <w:rsid w:val="000D10DA"/>
    <w:rsid w:val="000D30F1"/>
    <w:rsid w:val="000D5C9B"/>
    <w:rsid w:val="000D6BD5"/>
    <w:rsid w:val="000D7805"/>
    <w:rsid w:val="000D7E4F"/>
    <w:rsid w:val="000E0ABF"/>
    <w:rsid w:val="000E110C"/>
    <w:rsid w:val="000E334A"/>
    <w:rsid w:val="000E54E4"/>
    <w:rsid w:val="000E598C"/>
    <w:rsid w:val="000E66C4"/>
    <w:rsid w:val="000E74EE"/>
    <w:rsid w:val="000F083C"/>
    <w:rsid w:val="000F0CBB"/>
    <w:rsid w:val="000F1AF9"/>
    <w:rsid w:val="000F1D08"/>
    <w:rsid w:val="000F1D12"/>
    <w:rsid w:val="000F205B"/>
    <w:rsid w:val="000F4FAA"/>
    <w:rsid w:val="000F4FE7"/>
    <w:rsid w:val="000F5F77"/>
    <w:rsid w:val="000F69A9"/>
    <w:rsid w:val="000F6CC7"/>
    <w:rsid w:val="00100293"/>
    <w:rsid w:val="00103AD1"/>
    <w:rsid w:val="001040A9"/>
    <w:rsid w:val="00111C72"/>
    <w:rsid w:val="0011336E"/>
    <w:rsid w:val="00114172"/>
    <w:rsid w:val="0011559B"/>
    <w:rsid w:val="00116714"/>
    <w:rsid w:val="00117FF5"/>
    <w:rsid w:val="00120894"/>
    <w:rsid w:val="00120AE2"/>
    <w:rsid w:val="00125220"/>
    <w:rsid w:val="00125452"/>
    <w:rsid w:val="0013105A"/>
    <w:rsid w:val="00131C41"/>
    <w:rsid w:val="001345BF"/>
    <w:rsid w:val="00135A32"/>
    <w:rsid w:val="00135B31"/>
    <w:rsid w:val="001364C8"/>
    <w:rsid w:val="00136BF6"/>
    <w:rsid w:val="00136D95"/>
    <w:rsid w:val="00136EF9"/>
    <w:rsid w:val="00142BA0"/>
    <w:rsid w:val="00144F7F"/>
    <w:rsid w:val="0014603C"/>
    <w:rsid w:val="00146167"/>
    <w:rsid w:val="00147F6F"/>
    <w:rsid w:val="00152127"/>
    <w:rsid w:val="00154710"/>
    <w:rsid w:val="00156A69"/>
    <w:rsid w:val="00161720"/>
    <w:rsid w:val="00161C8F"/>
    <w:rsid w:val="00166EFE"/>
    <w:rsid w:val="00172474"/>
    <w:rsid w:val="00172CC9"/>
    <w:rsid w:val="00173D0A"/>
    <w:rsid w:val="00175642"/>
    <w:rsid w:val="00176437"/>
    <w:rsid w:val="001768F7"/>
    <w:rsid w:val="00176BC2"/>
    <w:rsid w:val="00176D44"/>
    <w:rsid w:val="00180E5C"/>
    <w:rsid w:val="00183616"/>
    <w:rsid w:val="00183A0C"/>
    <w:rsid w:val="00183D2B"/>
    <w:rsid w:val="0018476F"/>
    <w:rsid w:val="00186F86"/>
    <w:rsid w:val="00187BAD"/>
    <w:rsid w:val="0019102F"/>
    <w:rsid w:val="00194FDD"/>
    <w:rsid w:val="001963F5"/>
    <w:rsid w:val="00197251"/>
    <w:rsid w:val="00197D05"/>
    <w:rsid w:val="001A1DBB"/>
    <w:rsid w:val="001A343D"/>
    <w:rsid w:val="001A5251"/>
    <w:rsid w:val="001B2C8A"/>
    <w:rsid w:val="001B497F"/>
    <w:rsid w:val="001B4B52"/>
    <w:rsid w:val="001B4F63"/>
    <w:rsid w:val="001B7B5D"/>
    <w:rsid w:val="001C1BE4"/>
    <w:rsid w:val="001C2395"/>
    <w:rsid w:val="001C3312"/>
    <w:rsid w:val="001C4615"/>
    <w:rsid w:val="001C49C1"/>
    <w:rsid w:val="001C4DAD"/>
    <w:rsid w:val="001C5370"/>
    <w:rsid w:val="001C74CB"/>
    <w:rsid w:val="001C7F23"/>
    <w:rsid w:val="001D0103"/>
    <w:rsid w:val="001D0D78"/>
    <w:rsid w:val="001D0FB9"/>
    <w:rsid w:val="001D2525"/>
    <w:rsid w:val="001D31C2"/>
    <w:rsid w:val="001D3EDA"/>
    <w:rsid w:val="001E046C"/>
    <w:rsid w:val="001E0FA8"/>
    <w:rsid w:val="001E14B6"/>
    <w:rsid w:val="001E15AC"/>
    <w:rsid w:val="001E1EDC"/>
    <w:rsid w:val="001E33A8"/>
    <w:rsid w:val="001E7116"/>
    <w:rsid w:val="001E766B"/>
    <w:rsid w:val="001E768F"/>
    <w:rsid w:val="001F2B9A"/>
    <w:rsid w:val="001F6783"/>
    <w:rsid w:val="001F698F"/>
    <w:rsid w:val="0020120C"/>
    <w:rsid w:val="0020364F"/>
    <w:rsid w:val="00203CDB"/>
    <w:rsid w:val="00206702"/>
    <w:rsid w:val="00210B74"/>
    <w:rsid w:val="0021110E"/>
    <w:rsid w:val="002115A6"/>
    <w:rsid w:val="0021381C"/>
    <w:rsid w:val="00213D70"/>
    <w:rsid w:val="0021436E"/>
    <w:rsid w:val="00215A3B"/>
    <w:rsid w:val="00217915"/>
    <w:rsid w:val="00217C95"/>
    <w:rsid w:val="0022037B"/>
    <w:rsid w:val="0022094E"/>
    <w:rsid w:val="00221CF7"/>
    <w:rsid w:val="00224F0A"/>
    <w:rsid w:val="002251E8"/>
    <w:rsid w:val="00226ADB"/>
    <w:rsid w:val="00227533"/>
    <w:rsid w:val="00227DC0"/>
    <w:rsid w:val="00232046"/>
    <w:rsid w:val="002345D0"/>
    <w:rsid w:val="002366D0"/>
    <w:rsid w:val="00237306"/>
    <w:rsid w:val="00240D01"/>
    <w:rsid w:val="00241101"/>
    <w:rsid w:val="002415CC"/>
    <w:rsid w:val="00244A00"/>
    <w:rsid w:val="002471D3"/>
    <w:rsid w:val="0024746F"/>
    <w:rsid w:val="002477D3"/>
    <w:rsid w:val="00250DCB"/>
    <w:rsid w:val="002556C8"/>
    <w:rsid w:val="00257779"/>
    <w:rsid w:val="00260440"/>
    <w:rsid w:val="00261A50"/>
    <w:rsid w:val="00261ED3"/>
    <w:rsid w:val="002657B5"/>
    <w:rsid w:val="00265FC0"/>
    <w:rsid w:val="002663D4"/>
    <w:rsid w:val="00266725"/>
    <w:rsid w:val="00271072"/>
    <w:rsid w:val="00271474"/>
    <w:rsid w:val="002720B1"/>
    <w:rsid w:val="002759DD"/>
    <w:rsid w:val="00276543"/>
    <w:rsid w:val="002765E9"/>
    <w:rsid w:val="00276A74"/>
    <w:rsid w:val="00281499"/>
    <w:rsid w:val="00282579"/>
    <w:rsid w:val="00284069"/>
    <w:rsid w:val="00285C48"/>
    <w:rsid w:val="00286061"/>
    <w:rsid w:val="00286B18"/>
    <w:rsid w:val="002916D6"/>
    <w:rsid w:val="00293435"/>
    <w:rsid w:val="002937E3"/>
    <w:rsid w:val="00293B57"/>
    <w:rsid w:val="002A2155"/>
    <w:rsid w:val="002B1699"/>
    <w:rsid w:val="002B35DF"/>
    <w:rsid w:val="002B3751"/>
    <w:rsid w:val="002B3F3B"/>
    <w:rsid w:val="002B434D"/>
    <w:rsid w:val="002B64DC"/>
    <w:rsid w:val="002B6563"/>
    <w:rsid w:val="002B68F9"/>
    <w:rsid w:val="002B6989"/>
    <w:rsid w:val="002B7000"/>
    <w:rsid w:val="002B7F87"/>
    <w:rsid w:val="002C1835"/>
    <w:rsid w:val="002C2605"/>
    <w:rsid w:val="002C3873"/>
    <w:rsid w:val="002C433E"/>
    <w:rsid w:val="002D0162"/>
    <w:rsid w:val="002D2FF2"/>
    <w:rsid w:val="002D3CD4"/>
    <w:rsid w:val="002D3D35"/>
    <w:rsid w:val="002D57A7"/>
    <w:rsid w:val="002D616E"/>
    <w:rsid w:val="002D6FDD"/>
    <w:rsid w:val="002D751E"/>
    <w:rsid w:val="002E14EF"/>
    <w:rsid w:val="002E250C"/>
    <w:rsid w:val="002E3155"/>
    <w:rsid w:val="002E48E3"/>
    <w:rsid w:val="002E6590"/>
    <w:rsid w:val="002E684A"/>
    <w:rsid w:val="002F03DE"/>
    <w:rsid w:val="002F1371"/>
    <w:rsid w:val="002F1C09"/>
    <w:rsid w:val="002F3AB7"/>
    <w:rsid w:val="002F4994"/>
    <w:rsid w:val="002F5048"/>
    <w:rsid w:val="002F61F6"/>
    <w:rsid w:val="002F793F"/>
    <w:rsid w:val="00300DFB"/>
    <w:rsid w:val="003025CC"/>
    <w:rsid w:val="00305356"/>
    <w:rsid w:val="003062A5"/>
    <w:rsid w:val="00307812"/>
    <w:rsid w:val="00311E19"/>
    <w:rsid w:val="0031634C"/>
    <w:rsid w:val="003169FF"/>
    <w:rsid w:val="00320573"/>
    <w:rsid w:val="0032322C"/>
    <w:rsid w:val="003260BC"/>
    <w:rsid w:val="0033099C"/>
    <w:rsid w:val="0033314D"/>
    <w:rsid w:val="00337AC7"/>
    <w:rsid w:val="00337CBC"/>
    <w:rsid w:val="00342350"/>
    <w:rsid w:val="00342CF7"/>
    <w:rsid w:val="003436E6"/>
    <w:rsid w:val="00343F60"/>
    <w:rsid w:val="003457DB"/>
    <w:rsid w:val="0035095F"/>
    <w:rsid w:val="00350FDA"/>
    <w:rsid w:val="0035119E"/>
    <w:rsid w:val="0035285F"/>
    <w:rsid w:val="00356C18"/>
    <w:rsid w:val="003619EC"/>
    <w:rsid w:val="00361E2E"/>
    <w:rsid w:val="00363F39"/>
    <w:rsid w:val="00364336"/>
    <w:rsid w:val="00365411"/>
    <w:rsid w:val="0036625C"/>
    <w:rsid w:val="00366721"/>
    <w:rsid w:val="00367C25"/>
    <w:rsid w:val="00370165"/>
    <w:rsid w:val="00370E77"/>
    <w:rsid w:val="00370FAC"/>
    <w:rsid w:val="003721B4"/>
    <w:rsid w:val="003755F3"/>
    <w:rsid w:val="00375CEE"/>
    <w:rsid w:val="00375F9C"/>
    <w:rsid w:val="00376797"/>
    <w:rsid w:val="00377258"/>
    <w:rsid w:val="00387EE6"/>
    <w:rsid w:val="00391CCA"/>
    <w:rsid w:val="00392CB6"/>
    <w:rsid w:val="00394C22"/>
    <w:rsid w:val="0039546B"/>
    <w:rsid w:val="003A0615"/>
    <w:rsid w:val="003A11B8"/>
    <w:rsid w:val="003A20DA"/>
    <w:rsid w:val="003A2E46"/>
    <w:rsid w:val="003A2F9E"/>
    <w:rsid w:val="003A46EC"/>
    <w:rsid w:val="003A4967"/>
    <w:rsid w:val="003A6132"/>
    <w:rsid w:val="003A697B"/>
    <w:rsid w:val="003B1E90"/>
    <w:rsid w:val="003B1FE7"/>
    <w:rsid w:val="003B2C77"/>
    <w:rsid w:val="003B36C2"/>
    <w:rsid w:val="003B526C"/>
    <w:rsid w:val="003B75B3"/>
    <w:rsid w:val="003C0A8B"/>
    <w:rsid w:val="003C333E"/>
    <w:rsid w:val="003C4E3B"/>
    <w:rsid w:val="003C5355"/>
    <w:rsid w:val="003C5501"/>
    <w:rsid w:val="003D0A5C"/>
    <w:rsid w:val="003D0D53"/>
    <w:rsid w:val="003D13A6"/>
    <w:rsid w:val="003D24BF"/>
    <w:rsid w:val="003D682F"/>
    <w:rsid w:val="003E03E1"/>
    <w:rsid w:val="003E5A1E"/>
    <w:rsid w:val="003E6EF9"/>
    <w:rsid w:val="003F0FDB"/>
    <w:rsid w:val="003F1ED2"/>
    <w:rsid w:val="003F3267"/>
    <w:rsid w:val="003F344D"/>
    <w:rsid w:val="003F7BA2"/>
    <w:rsid w:val="0040108C"/>
    <w:rsid w:val="00401457"/>
    <w:rsid w:val="00402D1B"/>
    <w:rsid w:val="004059D8"/>
    <w:rsid w:val="004121B1"/>
    <w:rsid w:val="0041363E"/>
    <w:rsid w:val="004137B5"/>
    <w:rsid w:val="00413AE0"/>
    <w:rsid w:val="00413DC7"/>
    <w:rsid w:val="004162EF"/>
    <w:rsid w:val="00420186"/>
    <w:rsid w:val="00420355"/>
    <w:rsid w:val="00420746"/>
    <w:rsid w:val="004208B3"/>
    <w:rsid w:val="00420BFF"/>
    <w:rsid w:val="004242E0"/>
    <w:rsid w:val="0042444F"/>
    <w:rsid w:val="004270BA"/>
    <w:rsid w:val="0043024C"/>
    <w:rsid w:val="00430EA6"/>
    <w:rsid w:val="00432917"/>
    <w:rsid w:val="00432CD7"/>
    <w:rsid w:val="00433213"/>
    <w:rsid w:val="00433F4E"/>
    <w:rsid w:val="004368E9"/>
    <w:rsid w:val="00436AA7"/>
    <w:rsid w:val="004370C7"/>
    <w:rsid w:val="004403C5"/>
    <w:rsid w:val="004410DD"/>
    <w:rsid w:val="004421D5"/>
    <w:rsid w:val="00443722"/>
    <w:rsid w:val="00444C3D"/>
    <w:rsid w:val="00450708"/>
    <w:rsid w:val="00450D34"/>
    <w:rsid w:val="00450DB4"/>
    <w:rsid w:val="00451E09"/>
    <w:rsid w:val="00453621"/>
    <w:rsid w:val="00453B4F"/>
    <w:rsid w:val="00465466"/>
    <w:rsid w:val="004673EC"/>
    <w:rsid w:val="00471736"/>
    <w:rsid w:val="00472DA7"/>
    <w:rsid w:val="0047410A"/>
    <w:rsid w:val="00477BC3"/>
    <w:rsid w:val="00482B53"/>
    <w:rsid w:val="004842D7"/>
    <w:rsid w:val="004910C7"/>
    <w:rsid w:val="00491392"/>
    <w:rsid w:val="00492F62"/>
    <w:rsid w:val="00493A07"/>
    <w:rsid w:val="004A6D6D"/>
    <w:rsid w:val="004A6E83"/>
    <w:rsid w:val="004A70CD"/>
    <w:rsid w:val="004B1239"/>
    <w:rsid w:val="004B2B19"/>
    <w:rsid w:val="004B343C"/>
    <w:rsid w:val="004C1388"/>
    <w:rsid w:val="004C174F"/>
    <w:rsid w:val="004C35DC"/>
    <w:rsid w:val="004C520F"/>
    <w:rsid w:val="004C6731"/>
    <w:rsid w:val="004C6F71"/>
    <w:rsid w:val="004D007C"/>
    <w:rsid w:val="004D1209"/>
    <w:rsid w:val="004D78E3"/>
    <w:rsid w:val="004E0D58"/>
    <w:rsid w:val="004E4007"/>
    <w:rsid w:val="004E5F8E"/>
    <w:rsid w:val="004E72D7"/>
    <w:rsid w:val="004F194F"/>
    <w:rsid w:val="004F2176"/>
    <w:rsid w:val="004F5811"/>
    <w:rsid w:val="004F669D"/>
    <w:rsid w:val="004F66AB"/>
    <w:rsid w:val="0050276F"/>
    <w:rsid w:val="00502BC9"/>
    <w:rsid w:val="00502C48"/>
    <w:rsid w:val="0050471F"/>
    <w:rsid w:val="005102DE"/>
    <w:rsid w:val="00510604"/>
    <w:rsid w:val="005108A0"/>
    <w:rsid w:val="005124F8"/>
    <w:rsid w:val="00512752"/>
    <w:rsid w:val="00512DF5"/>
    <w:rsid w:val="005133B5"/>
    <w:rsid w:val="0051528B"/>
    <w:rsid w:val="00515654"/>
    <w:rsid w:val="00515994"/>
    <w:rsid w:val="00517C28"/>
    <w:rsid w:val="00517CA4"/>
    <w:rsid w:val="0052191D"/>
    <w:rsid w:val="005225B1"/>
    <w:rsid w:val="00522CF0"/>
    <w:rsid w:val="00523444"/>
    <w:rsid w:val="00523688"/>
    <w:rsid w:val="00523DED"/>
    <w:rsid w:val="00527631"/>
    <w:rsid w:val="00527852"/>
    <w:rsid w:val="00527EBB"/>
    <w:rsid w:val="00533A17"/>
    <w:rsid w:val="00535A67"/>
    <w:rsid w:val="00537728"/>
    <w:rsid w:val="00540204"/>
    <w:rsid w:val="005405A5"/>
    <w:rsid w:val="00541521"/>
    <w:rsid w:val="0054290E"/>
    <w:rsid w:val="0054375A"/>
    <w:rsid w:val="00544302"/>
    <w:rsid w:val="00544D1C"/>
    <w:rsid w:val="00551995"/>
    <w:rsid w:val="00562AF7"/>
    <w:rsid w:val="0056558D"/>
    <w:rsid w:val="00567870"/>
    <w:rsid w:val="005739EF"/>
    <w:rsid w:val="00575452"/>
    <w:rsid w:val="005758FC"/>
    <w:rsid w:val="00575B85"/>
    <w:rsid w:val="005769EB"/>
    <w:rsid w:val="00583406"/>
    <w:rsid w:val="0058590C"/>
    <w:rsid w:val="00591E0B"/>
    <w:rsid w:val="0059292A"/>
    <w:rsid w:val="005940DA"/>
    <w:rsid w:val="00595238"/>
    <w:rsid w:val="00597189"/>
    <w:rsid w:val="005A1690"/>
    <w:rsid w:val="005A2158"/>
    <w:rsid w:val="005A323C"/>
    <w:rsid w:val="005A6032"/>
    <w:rsid w:val="005A6F10"/>
    <w:rsid w:val="005A6F53"/>
    <w:rsid w:val="005A762F"/>
    <w:rsid w:val="005B08E7"/>
    <w:rsid w:val="005B0C57"/>
    <w:rsid w:val="005B3307"/>
    <w:rsid w:val="005B3B53"/>
    <w:rsid w:val="005B3C5A"/>
    <w:rsid w:val="005B4336"/>
    <w:rsid w:val="005B7D9B"/>
    <w:rsid w:val="005C1E4A"/>
    <w:rsid w:val="005C2D5B"/>
    <w:rsid w:val="005C588A"/>
    <w:rsid w:val="005C7604"/>
    <w:rsid w:val="005C7C55"/>
    <w:rsid w:val="005C7D00"/>
    <w:rsid w:val="005D4532"/>
    <w:rsid w:val="005D5B21"/>
    <w:rsid w:val="005D6DE4"/>
    <w:rsid w:val="005E22CB"/>
    <w:rsid w:val="005E2B61"/>
    <w:rsid w:val="005E599A"/>
    <w:rsid w:val="005E658B"/>
    <w:rsid w:val="005E7961"/>
    <w:rsid w:val="005F063B"/>
    <w:rsid w:val="005F138C"/>
    <w:rsid w:val="005F193D"/>
    <w:rsid w:val="005F1D21"/>
    <w:rsid w:val="005F1F55"/>
    <w:rsid w:val="005F286A"/>
    <w:rsid w:val="005F4D26"/>
    <w:rsid w:val="005F6B9C"/>
    <w:rsid w:val="0060088B"/>
    <w:rsid w:val="00601310"/>
    <w:rsid w:val="006059D5"/>
    <w:rsid w:val="006072AE"/>
    <w:rsid w:val="0061128E"/>
    <w:rsid w:val="00612D8E"/>
    <w:rsid w:val="00615AE5"/>
    <w:rsid w:val="00615B52"/>
    <w:rsid w:val="006178D9"/>
    <w:rsid w:val="00620F22"/>
    <w:rsid w:val="00623D05"/>
    <w:rsid w:val="00624017"/>
    <w:rsid w:val="00624462"/>
    <w:rsid w:val="00624C31"/>
    <w:rsid w:val="00627EE4"/>
    <w:rsid w:val="00630EA6"/>
    <w:rsid w:val="00632F79"/>
    <w:rsid w:val="006332FA"/>
    <w:rsid w:val="006334E7"/>
    <w:rsid w:val="00633BD2"/>
    <w:rsid w:val="00633D15"/>
    <w:rsid w:val="00634851"/>
    <w:rsid w:val="006362CA"/>
    <w:rsid w:val="00640EC1"/>
    <w:rsid w:val="006436EC"/>
    <w:rsid w:val="006438BB"/>
    <w:rsid w:val="00645E4A"/>
    <w:rsid w:val="006461C2"/>
    <w:rsid w:val="00656A88"/>
    <w:rsid w:val="00657B2E"/>
    <w:rsid w:val="00661F35"/>
    <w:rsid w:val="00662D19"/>
    <w:rsid w:val="0066612F"/>
    <w:rsid w:val="00667393"/>
    <w:rsid w:val="006706C0"/>
    <w:rsid w:val="0067322B"/>
    <w:rsid w:val="00673231"/>
    <w:rsid w:val="006734EC"/>
    <w:rsid w:val="00675340"/>
    <w:rsid w:val="00675483"/>
    <w:rsid w:val="006754E9"/>
    <w:rsid w:val="00675E3B"/>
    <w:rsid w:val="00677DD8"/>
    <w:rsid w:val="00681547"/>
    <w:rsid w:val="00683CCD"/>
    <w:rsid w:val="0068777F"/>
    <w:rsid w:val="00690C5B"/>
    <w:rsid w:val="006961E6"/>
    <w:rsid w:val="006A0857"/>
    <w:rsid w:val="006A3C2F"/>
    <w:rsid w:val="006A6BF3"/>
    <w:rsid w:val="006B0C45"/>
    <w:rsid w:val="006B16AD"/>
    <w:rsid w:val="006B1D61"/>
    <w:rsid w:val="006B1F0E"/>
    <w:rsid w:val="006B6E29"/>
    <w:rsid w:val="006B7007"/>
    <w:rsid w:val="006B7C8A"/>
    <w:rsid w:val="006B7DFC"/>
    <w:rsid w:val="006C02FA"/>
    <w:rsid w:val="006C030A"/>
    <w:rsid w:val="006C27CA"/>
    <w:rsid w:val="006C2801"/>
    <w:rsid w:val="006C2D31"/>
    <w:rsid w:val="006C74CC"/>
    <w:rsid w:val="006D0A2F"/>
    <w:rsid w:val="006D2AF3"/>
    <w:rsid w:val="006D5536"/>
    <w:rsid w:val="006D6183"/>
    <w:rsid w:val="006D7675"/>
    <w:rsid w:val="006D7A0B"/>
    <w:rsid w:val="006E1392"/>
    <w:rsid w:val="006E404C"/>
    <w:rsid w:val="006E4805"/>
    <w:rsid w:val="006E4B34"/>
    <w:rsid w:val="006E5EF6"/>
    <w:rsid w:val="006F0C65"/>
    <w:rsid w:val="006F0F40"/>
    <w:rsid w:val="006F28D4"/>
    <w:rsid w:val="006F5C54"/>
    <w:rsid w:val="0070089F"/>
    <w:rsid w:val="00702AF2"/>
    <w:rsid w:val="00703C8F"/>
    <w:rsid w:val="00705824"/>
    <w:rsid w:val="00710341"/>
    <w:rsid w:val="00711458"/>
    <w:rsid w:val="007121EB"/>
    <w:rsid w:val="0071536A"/>
    <w:rsid w:val="00720D59"/>
    <w:rsid w:val="00726185"/>
    <w:rsid w:val="007264D1"/>
    <w:rsid w:val="007342A1"/>
    <w:rsid w:val="007358F0"/>
    <w:rsid w:val="00737A8F"/>
    <w:rsid w:val="00743496"/>
    <w:rsid w:val="00744961"/>
    <w:rsid w:val="00751C65"/>
    <w:rsid w:val="00753B45"/>
    <w:rsid w:val="00757A8F"/>
    <w:rsid w:val="0076289B"/>
    <w:rsid w:val="007649C9"/>
    <w:rsid w:val="00765DA0"/>
    <w:rsid w:val="00766FE1"/>
    <w:rsid w:val="007678EC"/>
    <w:rsid w:val="0077143B"/>
    <w:rsid w:val="0077239B"/>
    <w:rsid w:val="00772626"/>
    <w:rsid w:val="0077284B"/>
    <w:rsid w:val="007733BE"/>
    <w:rsid w:val="00773C84"/>
    <w:rsid w:val="00774E64"/>
    <w:rsid w:val="0077620F"/>
    <w:rsid w:val="00777B57"/>
    <w:rsid w:val="00783694"/>
    <w:rsid w:val="00783FB7"/>
    <w:rsid w:val="007846F0"/>
    <w:rsid w:val="007865F2"/>
    <w:rsid w:val="00787641"/>
    <w:rsid w:val="0079096A"/>
    <w:rsid w:val="00793AA0"/>
    <w:rsid w:val="00794200"/>
    <w:rsid w:val="00795E4D"/>
    <w:rsid w:val="00796C9A"/>
    <w:rsid w:val="007A15CB"/>
    <w:rsid w:val="007A28E8"/>
    <w:rsid w:val="007A43FE"/>
    <w:rsid w:val="007B0190"/>
    <w:rsid w:val="007B0E11"/>
    <w:rsid w:val="007B52E7"/>
    <w:rsid w:val="007B6DB0"/>
    <w:rsid w:val="007C3EF9"/>
    <w:rsid w:val="007C4F33"/>
    <w:rsid w:val="007C5208"/>
    <w:rsid w:val="007C71AC"/>
    <w:rsid w:val="007D0474"/>
    <w:rsid w:val="007D0DED"/>
    <w:rsid w:val="007D681F"/>
    <w:rsid w:val="007D73CF"/>
    <w:rsid w:val="007D767B"/>
    <w:rsid w:val="007E033B"/>
    <w:rsid w:val="007E1678"/>
    <w:rsid w:val="007E17AA"/>
    <w:rsid w:val="007E3C81"/>
    <w:rsid w:val="007E56F6"/>
    <w:rsid w:val="007E7BBD"/>
    <w:rsid w:val="007F52EA"/>
    <w:rsid w:val="007F59BB"/>
    <w:rsid w:val="007F708B"/>
    <w:rsid w:val="007F7860"/>
    <w:rsid w:val="00801BBD"/>
    <w:rsid w:val="008024DD"/>
    <w:rsid w:val="00804FC7"/>
    <w:rsid w:val="00805297"/>
    <w:rsid w:val="008076BC"/>
    <w:rsid w:val="00810233"/>
    <w:rsid w:val="008106F3"/>
    <w:rsid w:val="00810831"/>
    <w:rsid w:val="0081251B"/>
    <w:rsid w:val="00816E23"/>
    <w:rsid w:val="0082329D"/>
    <w:rsid w:val="00823B8A"/>
    <w:rsid w:val="00824382"/>
    <w:rsid w:val="00824E92"/>
    <w:rsid w:val="008258A8"/>
    <w:rsid w:val="00827744"/>
    <w:rsid w:val="00830DBF"/>
    <w:rsid w:val="00831565"/>
    <w:rsid w:val="008324FA"/>
    <w:rsid w:val="00835058"/>
    <w:rsid w:val="00836FF4"/>
    <w:rsid w:val="00840352"/>
    <w:rsid w:val="00841ACA"/>
    <w:rsid w:val="00844EFF"/>
    <w:rsid w:val="00851B30"/>
    <w:rsid w:val="0085387A"/>
    <w:rsid w:val="008547F2"/>
    <w:rsid w:val="00855113"/>
    <w:rsid w:val="00855451"/>
    <w:rsid w:val="00863BEE"/>
    <w:rsid w:val="008645D9"/>
    <w:rsid w:val="0086484F"/>
    <w:rsid w:val="00865B47"/>
    <w:rsid w:val="00867806"/>
    <w:rsid w:val="00870519"/>
    <w:rsid w:val="00872B5F"/>
    <w:rsid w:val="00873CAA"/>
    <w:rsid w:val="00874AF8"/>
    <w:rsid w:val="008756C4"/>
    <w:rsid w:val="00876131"/>
    <w:rsid w:val="008820AC"/>
    <w:rsid w:val="008828A8"/>
    <w:rsid w:val="00883129"/>
    <w:rsid w:val="00884151"/>
    <w:rsid w:val="0089455C"/>
    <w:rsid w:val="00897BC7"/>
    <w:rsid w:val="008A3F54"/>
    <w:rsid w:val="008A3F5C"/>
    <w:rsid w:val="008B02C2"/>
    <w:rsid w:val="008B03A0"/>
    <w:rsid w:val="008B1C8E"/>
    <w:rsid w:val="008B36C2"/>
    <w:rsid w:val="008B3D86"/>
    <w:rsid w:val="008B5441"/>
    <w:rsid w:val="008C1FF5"/>
    <w:rsid w:val="008C451D"/>
    <w:rsid w:val="008C4E33"/>
    <w:rsid w:val="008D030E"/>
    <w:rsid w:val="008D0B50"/>
    <w:rsid w:val="008D3E0A"/>
    <w:rsid w:val="008D77CD"/>
    <w:rsid w:val="008D7B39"/>
    <w:rsid w:val="008E0960"/>
    <w:rsid w:val="008E2295"/>
    <w:rsid w:val="008E5B27"/>
    <w:rsid w:val="008E7BFA"/>
    <w:rsid w:val="008E7F83"/>
    <w:rsid w:val="008F2650"/>
    <w:rsid w:val="008F3246"/>
    <w:rsid w:val="008F640F"/>
    <w:rsid w:val="00902195"/>
    <w:rsid w:val="009024AF"/>
    <w:rsid w:val="0090279B"/>
    <w:rsid w:val="009050A7"/>
    <w:rsid w:val="00905DAC"/>
    <w:rsid w:val="009077D2"/>
    <w:rsid w:val="009130C1"/>
    <w:rsid w:val="00913163"/>
    <w:rsid w:val="009131F1"/>
    <w:rsid w:val="00914308"/>
    <w:rsid w:val="00915DBD"/>
    <w:rsid w:val="00916082"/>
    <w:rsid w:val="00921B47"/>
    <w:rsid w:val="0092361F"/>
    <w:rsid w:val="00924708"/>
    <w:rsid w:val="00926047"/>
    <w:rsid w:val="0092771D"/>
    <w:rsid w:val="00927F9C"/>
    <w:rsid w:val="009321BD"/>
    <w:rsid w:val="00933C23"/>
    <w:rsid w:val="00935A29"/>
    <w:rsid w:val="009406BD"/>
    <w:rsid w:val="00942A57"/>
    <w:rsid w:val="00942F85"/>
    <w:rsid w:val="00945B3E"/>
    <w:rsid w:val="00946C3E"/>
    <w:rsid w:val="00951D45"/>
    <w:rsid w:val="009535DE"/>
    <w:rsid w:val="009545D6"/>
    <w:rsid w:val="00954C21"/>
    <w:rsid w:val="00954C7D"/>
    <w:rsid w:val="009568B5"/>
    <w:rsid w:val="00956F73"/>
    <w:rsid w:val="00957B8A"/>
    <w:rsid w:val="00960408"/>
    <w:rsid w:val="00963A92"/>
    <w:rsid w:val="00965AD1"/>
    <w:rsid w:val="00965D0C"/>
    <w:rsid w:val="00967252"/>
    <w:rsid w:val="00967493"/>
    <w:rsid w:val="00967E4B"/>
    <w:rsid w:val="009751FA"/>
    <w:rsid w:val="00975211"/>
    <w:rsid w:val="00982403"/>
    <w:rsid w:val="0098266A"/>
    <w:rsid w:val="00983334"/>
    <w:rsid w:val="0098453C"/>
    <w:rsid w:val="00984607"/>
    <w:rsid w:val="00987B3C"/>
    <w:rsid w:val="00987BEF"/>
    <w:rsid w:val="009901DB"/>
    <w:rsid w:val="009902C9"/>
    <w:rsid w:val="00990828"/>
    <w:rsid w:val="009933CC"/>
    <w:rsid w:val="009958A6"/>
    <w:rsid w:val="00996D50"/>
    <w:rsid w:val="009A04CC"/>
    <w:rsid w:val="009A17D8"/>
    <w:rsid w:val="009A38B2"/>
    <w:rsid w:val="009A5F0D"/>
    <w:rsid w:val="009A7BAF"/>
    <w:rsid w:val="009B0838"/>
    <w:rsid w:val="009B0F33"/>
    <w:rsid w:val="009B2B74"/>
    <w:rsid w:val="009B417E"/>
    <w:rsid w:val="009B4E2F"/>
    <w:rsid w:val="009B6061"/>
    <w:rsid w:val="009B6951"/>
    <w:rsid w:val="009C250A"/>
    <w:rsid w:val="009C2ADF"/>
    <w:rsid w:val="009C41E9"/>
    <w:rsid w:val="009C59B2"/>
    <w:rsid w:val="009C5AAA"/>
    <w:rsid w:val="009C7AF1"/>
    <w:rsid w:val="009D1155"/>
    <w:rsid w:val="009D138B"/>
    <w:rsid w:val="009D2FB1"/>
    <w:rsid w:val="009D7909"/>
    <w:rsid w:val="009E0104"/>
    <w:rsid w:val="009E0804"/>
    <w:rsid w:val="009E29AF"/>
    <w:rsid w:val="009E3892"/>
    <w:rsid w:val="009E5B6D"/>
    <w:rsid w:val="009E5F80"/>
    <w:rsid w:val="009E66D6"/>
    <w:rsid w:val="009E6999"/>
    <w:rsid w:val="009F0023"/>
    <w:rsid w:val="009F1618"/>
    <w:rsid w:val="009F37DC"/>
    <w:rsid w:val="009F6B6E"/>
    <w:rsid w:val="009F7B4D"/>
    <w:rsid w:val="00A006D9"/>
    <w:rsid w:val="00A04E3F"/>
    <w:rsid w:val="00A04FF7"/>
    <w:rsid w:val="00A07936"/>
    <w:rsid w:val="00A108AE"/>
    <w:rsid w:val="00A114FB"/>
    <w:rsid w:val="00A177DB"/>
    <w:rsid w:val="00A20750"/>
    <w:rsid w:val="00A22E08"/>
    <w:rsid w:val="00A23C06"/>
    <w:rsid w:val="00A274BA"/>
    <w:rsid w:val="00A3092E"/>
    <w:rsid w:val="00A30985"/>
    <w:rsid w:val="00A30AD7"/>
    <w:rsid w:val="00A331EE"/>
    <w:rsid w:val="00A3343D"/>
    <w:rsid w:val="00A33D61"/>
    <w:rsid w:val="00A352BE"/>
    <w:rsid w:val="00A368A4"/>
    <w:rsid w:val="00A37355"/>
    <w:rsid w:val="00A37CDF"/>
    <w:rsid w:val="00A461F0"/>
    <w:rsid w:val="00A4682B"/>
    <w:rsid w:val="00A4706A"/>
    <w:rsid w:val="00A63D1F"/>
    <w:rsid w:val="00A65926"/>
    <w:rsid w:val="00A66625"/>
    <w:rsid w:val="00A67290"/>
    <w:rsid w:val="00A67B3F"/>
    <w:rsid w:val="00A67D8F"/>
    <w:rsid w:val="00A70C44"/>
    <w:rsid w:val="00A732DF"/>
    <w:rsid w:val="00A76066"/>
    <w:rsid w:val="00A7652A"/>
    <w:rsid w:val="00A76759"/>
    <w:rsid w:val="00A77F97"/>
    <w:rsid w:val="00A83FBF"/>
    <w:rsid w:val="00A8463F"/>
    <w:rsid w:val="00A86988"/>
    <w:rsid w:val="00A94907"/>
    <w:rsid w:val="00A951BA"/>
    <w:rsid w:val="00A96404"/>
    <w:rsid w:val="00A97586"/>
    <w:rsid w:val="00AA0E84"/>
    <w:rsid w:val="00AA15FB"/>
    <w:rsid w:val="00AA2E2A"/>
    <w:rsid w:val="00AA3F96"/>
    <w:rsid w:val="00AA4D75"/>
    <w:rsid w:val="00AA6485"/>
    <w:rsid w:val="00AB3663"/>
    <w:rsid w:val="00AB5980"/>
    <w:rsid w:val="00AC0690"/>
    <w:rsid w:val="00AC384D"/>
    <w:rsid w:val="00AC78BC"/>
    <w:rsid w:val="00AC7BC5"/>
    <w:rsid w:val="00AD014E"/>
    <w:rsid w:val="00AD3B7A"/>
    <w:rsid w:val="00AD4C73"/>
    <w:rsid w:val="00AD4FAE"/>
    <w:rsid w:val="00AD5575"/>
    <w:rsid w:val="00AD5D6D"/>
    <w:rsid w:val="00AD5FD6"/>
    <w:rsid w:val="00AD6CA6"/>
    <w:rsid w:val="00AD788B"/>
    <w:rsid w:val="00AE07F3"/>
    <w:rsid w:val="00AE1F53"/>
    <w:rsid w:val="00AE2E43"/>
    <w:rsid w:val="00AE3121"/>
    <w:rsid w:val="00AE5C28"/>
    <w:rsid w:val="00AE71AF"/>
    <w:rsid w:val="00AE7B4C"/>
    <w:rsid w:val="00AF0B33"/>
    <w:rsid w:val="00AF172D"/>
    <w:rsid w:val="00AF1923"/>
    <w:rsid w:val="00AF4CA1"/>
    <w:rsid w:val="00AF5792"/>
    <w:rsid w:val="00AF7ECE"/>
    <w:rsid w:val="00B00FBA"/>
    <w:rsid w:val="00B05275"/>
    <w:rsid w:val="00B068C8"/>
    <w:rsid w:val="00B0799A"/>
    <w:rsid w:val="00B13EEF"/>
    <w:rsid w:val="00B14909"/>
    <w:rsid w:val="00B14E24"/>
    <w:rsid w:val="00B159BB"/>
    <w:rsid w:val="00B171A3"/>
    <w:rsid w:val="00B17E0C"/>
    <w:rsid w:val="00B20272"/>
    <w:rsid w:val="00B205D6"/>
    <w:rsid w:val="00B208E1"/>
    <w:rsid w:val="00B237DF"/>
    <w:rsid w:val="00B24315"/>
    <w:rsid w:val="00B258E7"/>
    <w:rsid w:val="00B25BE0"/>
    <w:rsid w:val="00B25E74"/>
    <w:rsid w:val="00B26E1E"/>
    <w:rsid w:val="00B30677"/>
    <w:rsid w:val="00B309A6"/>
    <w:rsid w:val="00B32F94"/>
    <w:rsid w:val="00B334AA"/>
    <w:rsid w:val="00B338D3"/>
    <w:rsid w:val="00B37BCD"/>
    <w:rsid w:val="00B425F7"/>
    <w:rsid w:val="00B4261A"/>
    <w:rsid w:val="00B43797"/>
    <w:rsid w:val="00B44E70"/>
    <w:rsid w:val="00B4793D"/>
    <w:rsid w:val="00B50BBB"/>
    <w:rsid w:val="00B51981"/>
    <w:rsid w:val="00B568A6"/>
    <w:rsid w:val="00B60C5D"/>
    <w:rsid w:val="00B62C04"/>
    <w:rsid w:val="00B63D2D"/>
    <w:rsid w:val="00B64CCE"/>
    <w:rsid w:val="00B66D81"/>
    <w:rsid w:val="00B70027"/>
    <w:rsid w:val="00B7121E"/>
    <w:rsid w:val="00B73271"/>
    <w:rsid w:val="00B73511"/>
    <w:rsid w:val="00B74194"/>
    <w:rsid w:val="00B75043"/>
    <w:rsid w:val="00B77132"/>
    <w:rsid w:val="00B77955"/>
    <w:rsid w:val="00B80495"/>
    <w:rsid w:val="00B81488"/>
    <w:rsid w:val="00B82F0A"/>
    <w:rsid w:val="00B8522A"/>
    <w:rsid w:val="00B85420"/>
    <w:rsid w:val="00B85FC7"/>
    <w:rsid w:val="00B8645D"/>
    <w:rsid w:val="00B86A0A"/>
    <w:rsid w:val="00B937A1"/>
    <w:rsid w:val="00B95555"/>
    <w:rsid w:val="00B95BCE"/>
    <w:rsid w:val="00BA57AA"/>
    <w:rsid w:val="00BA69C4"/>
    <w:rsid w:val="00BB0733"/>
    <w:rsid w:val="00BB0D01"/>
    <w:rsid w:val="00BB181C"/>
    <w:rsid w:val="00BB2B83"/>
    <w:rsid w:val="00BB4BA1"/>
    <w:rsid w:val="00BC0052"/>
    <w:rsid w:val="00BC1551"/>
    <w:rsid w:val="00BC179F"/>
    <w:rsid w:val="00BC1EB4"/>
    <w:rsid w:val="00BC234D"/>
    <w:rsid w:val="00BC330A"/>
    <w:rsid w:val="00BC4F67"/>
    <w:rsid w:val="00BC4FC9"/>
    <w:rsid w:val="00BC6FC7"/>
    <w:rsid w:val="00BC73F7"/>
    <w:rsid w:val="00BD0A38"/>
    <w:rsid w:val="00BD14DA"/>
    <w:rsid w:val="00BD31A9"/>
    <w:rsid w:val="00BD4A32"/>
    <w:rsid w:val="00BD51D4"/>
    <w:rsid w:val="00BF0F62"/>
    <w:rsid w:val="00BF6A40"/>
    <w:rsid w:val="00C03517"/>
    <w:rsid w:val="00C06B52"/>
    <w:rsid w:val="00C0749F"/>
    <w:rsid w:val="00C124E2"/>
    <w:rsid w:val="00C12676"/>
    <w:rsid w:val="00C13205"/>
    <w:rsid w:val="00C13417"/>
    <w:rsid w:val="00C1569B"/>
    <w:rsid w:val="00C168CE"/>
    <w:rsid w:val="00C2079F"/>
    <w:rsid w:val="00C22F55"/>
    <w:rsid w:val="00C23FFD"/>
    <w:rsid w:val="00C26AF7"/>
    <w:rsid w:val="00C27B1A"/>
    <w:rsid w:val="00C3056E"/>
    <w:rsid w:val="00C36523"/>
    <w:rsid w:val="00C36BE6"/>
    <w:rsid w:val="00C36F14"/>
    <w:rsid w:val="00C376AB"/>
    <w:rsid w:val="00C37C40"/>
    <w:rsid w:val="00C402FF"/>
    <w:rsid w:val="00C42109"/>
    <w:rsid w:val="00C45BD7"/>
    <w:rsid w:val="00C46901"/>
    <w:rsid w:val="00C47502"/>
    <w:rsid w:val="00C5053A"/>
    <w:rsid w:val="00C532F1"/>
    <w:rsid w:val="00C5416A"/>
    <w:rsid w:val="00C567A7"/>
    <w:rsid w:val="00C569D5"/>
    <w:rsid w:val="00C5722A"/>
    <w:rsid w:val="00C57B34"/>
    <w:rsid w:val="00C6169E"/>
    <w:rsid w:val="00C62A44"/>
    <w:rsid w:val="00C64049"/>
    <w:rsid w:val="00C6409C"/>
    <w:rsid w:val="00C64767"/>
    <w:rsid w:val="00C65535"/>
    <w:rsid w:val="00C66DF7"/>
    <w:rsid w:val="00C676D5"/>
    <w:rsid w:val="00C70C87"/>
    <w:rsid w:val="00C71586"/>
    <w:rsid w:val="00C716AE"/>
    <w:rsid w:val="00C71880"/>
    <w:rsid w:val="00C72BAC"/>
    <w:rsid w:val="00C74D4E"/>
    <w:rsid w:val="00C75FD8"/>
    <w:rsid w:val="00C768E3"/>
    <w:rsid w:val="00C8070C"/>
    <w:rsid w:val="00C807C0"/>
    <w:rsid w:val="00C83FD5"/>
    <w:rsid w:val="00C858A6"/>
    <w:rsid w:val="00C867EB"/>
    <w:rsid w:val="00C95B05"/>
    <w:rsid w:val="00CA15BB"/>
    <w:rsid w:val="00CA1BB1"/>
    <w:rsid w:val="00CA44B1"/>
    <w:rsid w:val="00CA4510"/>
    <w:rsid w:val="00CA5112"/>
    <w:rsid w:val="00CB05DE"/>
    <w:rsid w:val="00CB18D1"/>
    <w:rsid w:val="00CB3D8F"/>
    <w:rsid w:val="00CB4633"/>
    <w:rsid w:val="00CB6C06"/>
    <w:rsid w:val="00CC04D1"/>
    <w:rsid w:val="00CC309F"/>
    <w:rsid w:val="00CC338B"/>
    <w:rsid w:val="00CC646C"/>
    <w:rsid w:val="00CD0B10"/>
    <w:rsid w:val="00CD33D7"/>
    <w:rsid w:val="00CD568A"/>
    <w:rsid w:val="00CD5B6C"/>
    <w:rsid w:val="00CD762D"/>
    <w:rsid w:val="00CE20BB"/>
    <w:rsid w:val="00CE41B1"/>
    <w:rsid w:val="00CE438F"/>
    <w:rsid w:val="00CE45E6"/>
    <w:rsid w:val="00CE470E"/>
    <w:rsid w:val="00CE5BEF"/>
    <w:rsid w:val="00CF1EDC"/>
    <w:rsid w:val="00D007CA"/>
    <w:rsid w:val="00D048E1"/>
    <w:rsid w:val="00D04A15"/>
    <w:rsid w:val="00D068DD"/>
    <w:rsid w:val="00D07A25"/>
    <w:rsid w:val="00D14858"/>
    <w:rsid w:val="00D14E19"/>
    <w:rsid w:val="00D15376"/>
    <w:rsid w:val="00D170BB"/>
    <w:rsid w:val="00D1798E"/>
    <w:rsid w:val="00D17F92"/>
    <w:rsid w:val="00D20550"/>
    <w:rsid w:val="00D24388"/>
    <w:rsid w:val="00D30385"/>
    <w:rsid w:val="00D3234A"/>
    <w:rsid w:val="00D33E12"/>
    <w:rsid w:val="00D34C8E"/>
    <w:rsid w:val="00D350B9"/>
    <w:rsid w:val="00D367F2"/>
    <w:rsid w:val="00D3790F"/>
    <w:rsid w:val="00D40EBE"/>
    <w:rsid w:val="00D416FE"/>
    <w:rsid w:val="00D441F1"/>
    <w:rsid w:val="00D444D2"/>
    <w:rsid w:val="00D52483"/>
    <w:rsid w:val="00D540F3"/>
    <w:rsid w:val="00D554A3"/>
    <w:rsid w:val="00D55781"/>
    <w:rsid w:val="00D5639D"/>
    <w:rsid w:val="00D60DA5"/>
    <w:rsid w:val="00D61237"/>
    <w:rsid w:val="00D637E0"/>
    <w:rsid w:val="00D65A8A"/>
    <w:rsid w:val="00D65E34"/>
    <w:rsid w:val="00D6633C"/>
    <w:rsid w:val="00D66A2D"/>
    <w:rsid w:val="00D67ACD"/>
    <w:rsid w:val="00D74DE9"/>
    <w:rsid w:val="00D75CA8"/>
    <w:rsid w:val="00D8036D"/>
    <w:rsid w:val="00D80C69"/>
    <w:rsid w:val="00D81ED3"/>
    <w:rsid w:val="00D84B03"/>
    <w:rsid w:val="00D86E0E"/>
    <w:rsid w:val="00D90029"/>
    <w:rsid w:val="00D913B1"/>
    <w:rsid w:val="00D9223F"/>
    <w:rsid w:val="00D9286B"/>
    <w:rsid w:val="00D92C43"/>
    <w:rsid w:val="00D945CC"/>
    <w:rsid w:val="00D9542F"/>
    <w:rsid w:val="00D95B15"/>
    <w:rsid w:val="00DA2149"/>
    <w:rsid w:val="00DA297E"/>
    <w:rsid w:val="00DA3555"/>
    <w:rsid w:val="00DA3A61"/>
    <w:rsid w:val="00DB0709"/>
    <w:rsid w:val="00DB1FF9"/>
    <w:rsid w:val="00DB20F7"/>
    <w:rsid w:val="00DB4059"/>
    <w:rsid w:val="00DB5322"/>
    <w:rsid w:val="00DC18C2"/>
    <w:rsid w:val="00DC1BC0"/>
    <w:rsid w:val="00DC2F09"/>
    <w:rsid w:val="00DC36C9"/>
    <w:rsid w:val="00DC3782"/>
    <w:rsid w:val="00DC4DD3"/>
    <w:rsid w:val="00DC59C0"/>
    <w:rsid w:val="00DD0358"/>
    <w:rsid w:val="00DD08DD"/>
    <w:rsid w:val="00DD1FA3"/>
    <w:rsid w:val="00DD1FD1"/>
    <w:rsid w:val="00DD277A"/>
    <w:rsid w:val="00DD3A12"/>
    <w:rsid w:val="00DD6FB0"/>
    <w:rsid w:val="00DE1799"/>
    <w:rsid w:val="00DE3A1D"/>
    <w:rsid w:val="00DE44F6"/>
    <w:rsid w:val="00DE6F6A"/>
    <w:rsid w:val="00DE7965"/>
    <w:rsid w:val="00DF0A5E"/>
    <w:rsid w:val="00DF2909"/>
    <w:rsid w:val="00DF2B57"/>
    <w:rsid w:val="00DF3B1C"/>
    <w:rsid w:val="00E007C9"/>
    <w:rsid w:val="00E00B1F"/>
    <w:rsid w:val="00E0211B"/>
    <w:rsid w:val="00E02DD0"/>
    <w:rsid w:val="00E03EC8"/>
    <w:rsid w:val="00E06322"/>
    <w:rsid w:val="00E11854"/>
    <w:rsid w:val="00E14EF2"/>
    <w:rsid w:val="00E20137"/>
    <w:rsid w:val="00E21EB2"/>
    <w:rsid w:val="00E24E29"/>
    <w:rsid w:val="00E25582"/>
    <w:rsid w:val="00E30D50"/>
    <w:rsid w:val="00E31EBD"/>
    <w:rsid w:val="00E3293D"/>
    <w:rsid w:val="00E33AD2"/>
    <w:rsid w:val="00E33B57"/>
    <w:rsid w:val="00E374EF"/>
    <w:rsid w:val="00E430F5"/>
    <w:rsid w:val="00E44553"/>
    <w:rsid w:val="00E51F11"/>
    <w:rsid w:val="00E54231"/>
    <w:rsid w:val="00E55785"/>
    <w:rsid w:val="00E56DB9"/>
    <w:rsid w:val="00E60BF6"/>
    <w:rsid w:val="00E6324E"/>
    <w:rsid w:val="00E63F92"/>
    <w:rsid w:val="00E65E0B"/>
    <w:rsid w:val="00E66DD8"/>
    <w:rsid w:val="00E70608"/>
    <w:rsid w:val="00E73A2F"/>
    <w:rsid w:val="00E7600E"/>
    <w:rsid w:val="00E76DAD"/>
    <w:rsid w:val="00E84329"/>
    <w:rsid w:val="00E84CAA"/>
    <w:rsid w:val="00E85D6F"/>
    <w:rsid w:val="00E87E45"/>
    <w:rsid w:val="00E90828"/>
    <w:rsid w:val="00E92CDC"/>
    <w:rsid w:val="00E93FC9"/>
    <w:rsid w:val="00E940EB"/>
    <w:rsid w:val="00E95AF6"/>
    <w:rsid w:val="00E97975"/>
    <w:rsid w:val="00E97F3E"/>
    <w:rsid w:val="00EA0222"/>
    <w:rsid w:val="00EA49FE"/>
    <w:rsid w:val="00EB01A3"/>
    <w:rsid w:val="00EB1961"/>
    <w:rsid w:val="00EB411F"/>
    <w:rsid w:val="00EB6198"/>
    <w:rsid w:val="00EC1416"/>
    <w:rsid w:val="00EC1999"/>
    <w:rsid w:val="00EC720C"/>
    <w:rsid w:val="00EC7EF4"/>
    <w:rsid w:val="00ED0C09"/>
    <w:rsid w:val="00ED2D48"/>
    <w:rsid w:val="00ED3682"/>
    <w:rsid w:val="00ED3F74"/>
    <w:rsid w:val="00ED7632"/>
    <w:rsid w:val="00ED7CDE"/>
    <w:rsid w:val="00EE0426"/>
    <w:rsid w:val="00EE22A8"/>
    <w:rsid w:val="00EE45AC"/>
    <w:rsid w:val="00EE47B3"/>
    <w:rsid w:val="00EE6EB7"/>
    <w:rsid w:val="00EF0C67"/>
    <w:rsid w:val="00EF1703"/>
    <w:rsid w:val="00EF2D08"/>
    <w:rsid w:val="00EF314B"/>
    <w:rsid w:val="00EF49D6"/>
    <w:rsid w:val="00EF5A81"/>
    <w:rsid w:val="00EF6DF9"/>
    <w:rsid w:val="00EF7FF0"/>
    <w:rsid w:val="00F01DA7"/>
    <w:rsid w:val="00F035A4"/>
    <w:rsid w:val="00F03DA2"/>
    <w:rsid w:val="00F043E8"/>
    <w:rsid w:val="00F06831"/>
    <w:rsid w:val="00F06F01"/>
    <w:rsid w:val="00F072F9"/>
    <w:rsid w:val="00F073B8"/>
    <w:rsid w:val="00F11CA6"/>
    <w:rsid w:val="00F12E2B"/>
    <w:rsid w:val="00F13016"/>
    <w:rsid w:val="00F131DB"/>
    <w:rsid w:val="00F14713"/>
    <w:rsid w:val="00F14AEE"/>
    <w:rsid w:val="00F15213"/>
    <w:rsid w:val="00F15495"/>
    <w:rsid w:val="00F15C2E"/>
    <w:rsid w:val="00F20496"/>
    <w:rsid w:val="00F20B69"/>
    <w:rsid w:val="00F25006"/>
    <w:rsid w:val="00F259AB"/>
    <w:rsid w:val="00F264E5"/>
    <w:rsid w:val="00F27313"/>
    <w:rsid w:val="00F3170A"/>
    <w:rsid w:val="00F322CF"/>
    <w:rsid w:val="00F324C1"/>
    <w:rsid w:val="00F32538"/>
    <w:rsid w:val="00F33A43"/>
    <w:rsid w:val="00F35BA9"/>
    <w:rsid w:val="00F376A4"/>
    <w:rsid w:val="00F414CE"/>
    <w:rsid w:val="00F41595"/>
    <w:rsid w:val="00F42A16"/>
    <w:rsid w:val="00F450BE"/>
    <w:rsid w:val="00F453FC"/>
    <w:rsid w:val="00F45564"/>
    <w:rsid w:val="00F5088F"/>
    <w:rsid w:val="00F56E3B"/>
    <w:rsid w:val="00F63261"/>
    <w:rsid w:val="00F63ECA"/>
    <w:rsid w:val="00F64515"/>
    <w:rsid w:val="00F6733A"/>
    <w:rsid w:val="00F70432"/>
    <w:rsid w:val="00F70D85"/>
    <w:rsid w:val="00F7175E"/>
    <w:rsid w:val="00F72234"/>
    <w:rsid w:val="00F74B6B"/>
    <w:rsid w:val="00F8170D"/>
    <w:rsid w:val="00F83E2E"/>
    <w:rsid w:val="00F85017"/>
    <w:rsid w:val="00F85DDC"/>
    <w:rsid w:val="00F91A9B"/>
    <w:rsid w:val="00F9334A"/>
    <w:rsid w:val="00F97C70"/>
    <w:rsid w:val="00FA243B"/>
    <w:rsid w:val="00FA31F8"/>
    <w:rsid w:val="00FA4207"/>
    <w:rsid w:val="00FA4F67"/>
    <w:rsid w:val="00FA66BE"/>
    <w:rsid w:val="00FB21C3"/>
    <w:rsid w:val="00FB2F98"/>
    <w:rsid w:val="00FC14DB"/>
    <w:rsid w:val="00FC1929"/>
    <w:rsid w:val="00FC1B0F"/>
    <w:rsid w:val="00FC3F0A"/>
    <w:rsid w:val="00FC4095"/>
    <w:rsid w:val="00FC4B04"/>
    <w:rsid w:val="00FC673F"/>
    <w:rsid w:val="00FC6AE1"/>
    <w:rsid w:val="00FD17D5"/>
    <w:rsid w:val="00FD2E59"/>
    <w:rsid w:val="00FD34E1"/>
    <w:rsid w:val="00FD7105"/>
    <w:rsid w:val="00FD73AD"/>
    <w:rsid w:val="00FE1265"/>
    <w:rsid w:val="00FE1D19"/>
    <w:rsid w:val="00FE2F9C"/>
    <w:rsid w:val="00FE5926"/>
    <w:rsid w:val="00FF0392"/>
    <w:rsid w:val="00FF0B41"/>
    <w:rsid w:val="00FF2893"/>
    <w:rsid w:val="00FF6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8B0B3"/>
  <w15:docId w15:val="{BE153C87-797F-D349-9243-23C5CF53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0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2E2B"/>
    <w:pPr>
      <w:keepNext/>
      <w:outlineLvl w:val="0"/>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AA"/>
    <w:pPr>
      <w:tabs>
        <w:tab w:val="center" w:pos="4513"/>
        <w:tab w:val="right" w:pos="9026"/>
      </w:tabs>
    </w:pPr>
  </w:style>
  <w:style w:type="character" w:customStyle="1" w:styleId="HeaderChar">
    <w:name w:val="Header Char"/>
    <w:basedOn w:val="DefaultParagraphFont"/>
    <w:link w:val="Header"/>
    <w:uiPriority w:val="99"/>
    <w:rsid w:val="00B334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34AA"/>
    <w:pPr>
      <w:tabs>
        <w:tab w:val="center" w:pos="4513"/>
        <w:tab w:val="right" w:pos="9026"/>
      </w:tabs>
    </w:pPr>
  </w:style>
  <w:style w:type="character" w:customStyle="1" w:styleId="FooterChar">
    <w:name w:val="Footer Char"/>
    <w:basedOn w:val="DefaultParagraphFont"/>
    <w:link w:val="Footer"/>
    <w:uiPriority w:val="99"/>
    <w:rsid w:val="00B334AA"/>
    <w:rPr>
      <w:rFonts w:ascii="Times New Roman" w:eastAsia="Times New Roman" w:hAnsi="Times New Roman" w:cs="Times New Roman"/>
      <w:sz w:val="24"/>
      <w:szCs w:val="24"/>
      <w:lang w:eastAsia="en-GB"/>
    </w:rPr>
  </w:style>
  <w:style w:type="character" w:styleId="PageNumber">
    <w:name w:val="page number"/>
    <w:basedOn w:val="DefaultParagraphFont"/>
    <w:rsid w:val="00B334AA"/>
  </w:style>
  <w:style w:type="paragraph" w:styleId="ListParagraph">
    <w:name w:val="List Paragraph"/>
    <w:basedOn w:val="Normal"/>
    <w:uiPriority w:val="34"/>
    <w:qFormat/>
    <w:rsid w:val="001040A9"/>
    <w:pPr>
      <w:ind w:left="720"/>
      <w:contextualSpacing/>
    </w:pPr>
  </w:style>
  <w:style w:type="table" w:styleId="TableGrid">
    <w:name w:val="Table Grid"/>
    <w:basedOn w:val="TableNormal"/>
    <w:uiPriority w:val="39"/>
    <w:rsid w:val="00A7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DA7"/>
    <w:rPr>
      <w:color w:val="0563C1" w:themeColor="hyperlink"/>
      <w:u w:val="single"/>
    </w:rPr>
  </w:style>
  <w:style w:type="character" w:customStyle="1" w:styleId="Heading1Char">
    <w:name w:val="Heading 1 Char"/>
    <w:basedOn w:val="DefaultParagraphFont"/>
    <w:link w:val="Heading1"/>
    <w:rsid w:val="00F12E2B"/>
    <w:rPr>
      <w:rFonts w:ascii="Comic Sans MS" w:eastAsia="Times New Roman" w:hAnsi="Comic Sans MS" w:cs="Times New Roman"/>
      <w:b/>
      <w:sz w:val="24"/>
      <w:szCs w:val="20"/>
    </w:rPr>
  </w:style>
  <w:style w:type="paragraph" w:styleId="BodyText">
    <w:name w:val="Body Text"/>
    <w:basedOn w:val="Normal"/>
    <w:link w:val="BodyTextChar"/>
    <w:rsid w:val="00F12E2B"/>
    <w:rPr>
      <w:rFonts w:ascii="Comic Sans MS" w:hAnsi="Comic Sans MS"/>
      <w:szCs w:val="20"/>
      <w:lang w:eastAsia="en-US"/>
    </w:rPr>
  </w:style>
  <w:style w:type="character" w:customStyle="1" w:styleId="BodyTextChar">
    <w:name w:val="Body Text Char"/>
    <w:basedOn w:val="DefaultParagraphFont"/>
    <w:link w:val="BodyText"/>
    <w:rsid w:val="00F12E2B"/>
    <w:rPr>
      <w:rFonts w:ascii="Comic Sans MS" w:eastAsia="Times New Roman" w:hAnsi="Comic Sans MS" w:cs="Times New Roman"/>
      <w:sz w:val="24"/>
      <w:szCs w:val="20"/>
    </w:rPr>
  </w:style>
  <w:style w:type="paragraph" w:customStyle="1" w:styleId="Default">
    <w:name w:val="Default"/>
    <w:rsid w:val="0054290E"/>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C74D4E"/>
    <w:pPr>
      <w:numPr>
        <w:numId w:val="17"/>
      </w:numPr>
    </w:pPr>
  </w:style>
  <w:style w:type="numbering" w:customStyle="1" w:styleId="Style2">
    <w:name w:val="Style2"/>
    <w:uiPriority w:val="99"/>
    <w:rsid w:val="00BF6A40"/>
    <w:pPr>
      <w:numPr>
        <w:numId w:val="18"/>
      </w:numPr>
    </w:pPr>
  </w:style>
  <w:style w:type="paragraph" w:styleId="NormalWeb">
    <w:name w:val="Normal (Web)"/>
    <w:basedOn w:val="Normal"/>
    <w:uiPriority w:val="99"/>
    <w:unhideWhenUsed/>
    <w:rsid w:val="005D6DE4"/>
    <w:pPr>
      <w:spacing w:before="100" w:beforeAutospacing="1" w:after="100" w:afterAutospacing="1"/>
    </w:pPr>
  </w:style>
  <w:style w:type="paragraph" w:styleId="BalloonText">
    <w:name w:val="Balloon Text"/>
    <w:basedOn w:val="Normal"/>
    <w:link w:val="BalloonTextChar"/>
    <w:uiPriority w:val="99"/>
    <w:semiHidden/>
    <w:unhideWhenUsed/>
    <w:rsid w:val="00762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9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081441"/>
    <w:rPr>
      <w:color w:val="954F72" w:themeColor="followedHyperlink"/>
      <w:u w:val="single"/>
    </w:rPr>
  </w:style>
  <w:style w:type="character" w:styleId="CommentReference">
    <w:name w:val="annotation reference"/>
    <w:basedOn w:val="DefaultParagraphFont"/>
    <w:uiPriority w:val="99"/>
    <w:semiHidden/>
    <w:unhideWhenUsed/>
    <w:rsid w:val="00523688"/>
    <w:rPr>
      <w:sz w:val="16"/>
      <w:szCs w:val="16"/>
    </w:rPr>
  </w:style>
  <w:style w:type="paragraph" w:styleId="CommentText">
    <w:name w:val="annotation text"/>
    <w:basedOn w:val="Normal"/>
    <w:link w:val="CommentTextChar"/>
    <w:uiPriority w:val="99"/>
    <w:semiHidden/>
    <w:unhideWhenUsed/>
    <w:rsid w:val="00523688"/>
    <w:rPr>
      <w:sz w:val="20"/>
      <w:szCs w:val="20"/>
    </w:rPr>
  </w:style>
  <w:style w:type="character" w:customStyle="1" w:styleId="CommentTextChar">
    <w:name w:val="Comment Text Char"/>
    <w:basedOn w:val="DefaultParagraphFont"/>
    <w:link w:val="CommentText"/>
    <w:uiPriority w:val="99"/>
    <w:semiHidden/>
    <w:rsid w:val="005236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3688"/>
    <w:rPr>
      <w:b/>
      <w:bCs/>
    </w:rPr>
  </w:style>
  <w:style w:type="character" w:customStyle="1" w:styleId="CommentSubjectChar">
    <w:name w:val="Comment Subject Char"/>
    <w:basedOn w:val="CommentTextChar"/>
    <w:link w:val="CommentSubject"/>
    <w:uiPriority w:val="99"/>
    <w:semiHidden/>
    <w:rsid w:val="00523688"/>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4D1209"/>
    <w:pPr>
      <w:spacing w:after="0" w:line="240" w:lineRule="auto"/>
    </w:pPr>
  </w:style>
  <w:style w:type="character" w:customStyle="1" w:styleId="NoSpacingChar">
    <w:name w:val="No Spacing Char"/>
    <w:basedOn w:val="DefaultParagraphFont"/>
    <w:link w:val="NoSpacing"/>
    <w:uiPriority w:val="1"/>
    <w:locked/>
    <w:rsid w:val="004D1209"/>
  </w:style>
  <w:style w:type="character" w:customStyle="1" w:styleId="UnresolvedMention1">
    <w:name w:val="Unresolved Mention1"/>
    <w:basedOn w:val="DefaultParagraphFont"/>
    <w:uiPriority w:val="99"/>
    <w:semiHidden/>
    <w:unhideWhenUsed/>
    <w:rsid w:val="00120894"/>
    <w:rPr>
      <w:color w:val="605E5C"/>
      <w:shd w:val="clear" w:color="auto" w:fill="E1DFDD"/>
    </w:rPr>
  </w:style>
  <w:style w:type="character" w:customStyle="1" w:styleId="govuk-caption-xl">
    <w:name w:val="govuk-caption-xl"/>
    <w:basedOn w:val="DefaultParagraphFont"/>
    <w:rsid w:val="00C95B05"/>
  </w:style>
  <w:style w:type="paragraph" w:customStyle="1" w:styleId="publication-headerlast-changed">
    <w:name w:val="publication-header__last-changed"/>
    <w:basedOn w:val="Normal"/>
    <w:rsid w:val="00C95B05"/>
    <w:pPr>
      <w:spacing w:before="100" w:beforeAutospacing="1" w:after="100" w:afterAutospacing="1"/>
    </w:pPr>
  </w:style>
  <w:style w:type="numbering" w:customStyle="1" w:styleId="ImportedStyle15">
    <w:name w:val="Imported Style 15"/>
    <w:rsid w:val="00C858A6"/>
    <w:pPr>
      <w:numPr>
        <w:numId w:val="33"/>
      </w:numPr>
    </w:pPr>
  </w:style>
  <w:style w:type="paragraph" w:customStyle="1" w:styleId="HeaderFooter">
    <w:name w:val="Header &amp; Footer"/>
    <w:rsid w:val="00BC73F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None">
    <w:name w:val="None"/>
    <w:rsid w:val="00BC73F7"/>
  </w:style>
  <w:style w:type="numbering" w:customStyle="1" w:styleId="ImportedStyle35">
    <w:name w:val="Imported Style 35"/>
    <w:rsid w:val="00BC73F7"/>
    <w:pPr>
      <w:numPr>
        <w:numId w:val="35"/>
      </w:numPr>
    </w:pPr>
  </w:style>
  <w:style w:type="numbering" w:customStyle="1" w:styleId="ImportedStyle36">
    <w:name w:val="Imported Style 36"/>
    <w:rsid w:val="00BC73F7"/>
    <w:pPr>
      <w:numPr>
        <w:numId w:val="37"/>
      </w:numPr>
    </w:pPr>
  </w:style>
  <w:style w:type="numbering" w:customStyle="1" w:styleId="ImportedStyle37">
    <w:name w:val="Imported Style 37"/>
    <w:rsid w:val="00BC73F7"/>
    <w:pPr>
      <w:numPr>
        <w:numId w:val="38"/>
      </w:numPr>
    </w:pPr>
  </w:style>
  <w:style w:type="numbering" w:customStyle="1" w:styleId="ImportedStyle38">
    <w:name w:val="Imported Style 38"/>
    <w:rsid w:val="00BC73F7"/>
    <w:pPr>
      <w:numPr>
        <w:numId w:val="41"/>
      </w:numPr>
    </w:pPr>
  </w:style>
  <w:style w:type="numbering" w:customStyle="1" w:styleId="ImportedStyle39">
    <w:name w:val="Imported Style 39"/>
    <w:rsid w:val="00BC73F7"/>
    <w:pPr>
      <w:numPr>
        <w:numId w:val="45"/>
      </w:numPr>
    </w:pPr>
  </w:style>
  <w:style w:type="numbering" w:customStyle="1" w:styleId="ImportedStyle40">
    <w:name w:val="Imported Style 40"/>
    <w:rsid w:val="00BC73F7"/>
    <w:pPr>
      <w:numPr>
        <w:numId w:val="47"/>
      </w:numPr>
    </w:pPr>
  </w:style>
  <w:style w:type="numbering" w:customStyle="1" w:styleId="ImportedStyle400">
    <w:name w:val="Imported Style 40.0"/>
    <w:rsid w:val="00BC73F7"/>
    <w:pPr>
      <w:numPr>
        <w:numId w:val="49"/>
      </w:numPr>
    </w:pPr>
  </w:style>
  <w:style w:type="numbering" w:customStyle="1" w:styleId="ImportedStyle18">
    <w:name w:val="Imported Style 18"/>
    <w:rsid w:val="008645D9"/>
    <w:pPr>
      <w:numPr>
        <w:numId w:val="57"/>
      </w:numPr>
    </w:pPr>
  </w:style>
  <w:style w:type="numbering" w:customStyle="1" w:styleId="ImportedStyle19">
    <w:name w:val="Imported Style 19"/>
    <w:rsid w:val="008645D9"/>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238">
      <w:bodyDiv w:val="1"/>
      <w:marLeft w:val="0"/>
      <w:marRight w:val="0"/>
      <w:marTop w:val="0"/>
      <w:marBottom w:val="0"/>
      <w:divBdr>
        <w:top w:val="none" w:sz="0" w:space="0" w:color="auto"/>
        <w:left w:val="none" w:sz="0" w:space="0" w:color="auto"/>
        <w:bottom w:val="none" w:sz="0" w:space="0" w:color="auto"/>
        <w:right w:val="none" w:sz="0" w:space="0" w:color="auto"/>
      </w:divBdr>
    </w:div>
    <w:div w:id="285503849">
      <w:bodyDiv w:val="1"/>
      <w:marLeft w:val="0"/>
      <w:marRight w:val="0"/>
      <w:marTop w:val="0"/>
      <w:marBottom w:val="0"/>
      <w:divBdr>
        <w:top w:val="none" w:sz="0" w:space="0" w:color="auto"/>
        <w:left w:val="none" w:sz="0" w:space="0" w:color="auto"/>
        <w:bottom w:val="none" w:sz="0" w:space="0" w:color="auto"/>
        <w:right w:val="none" w:sz="0" w:space="0" w:color="auto"/>
      </w:divBdr>
    </w:div>
    <w:div w:id="484510236">
      <w:bodyDiv w:val="1"/>
      <w:marLeft w:val="0"/>
      <w:marRight w:val="0"/>
      <w:marTop w:val="0"/>
      <w:marBottom w:val="0"/>
      <w:divBdr>
        <w:top w:val="none" w:sz="0" w:space="0" w:color="auto"/>
        <w:left w:val="none" w:sz="0" w:space="0" w:color="auto"/>
        <w:bottom w:val="none" w:sz="0" w:space="0" w:color="auto"/>
        <w:right w:val="none" w:sz="0" w:space="0" w:color="auto"/>
      </w:divBdr>
    </w:div>
    <w:div w:id="925726519">
      <w:bodyDiv w:val="1"/>
      <w:marLeft w:val="0"/>
      <w:marRight w:val="0"/>
      <w:marTop w:val="0"/>
      <w:marBottom w:val="0"/>
      <w:divBdr>
        <w:top w:val="none" w:sz="0" w:space="0" w:color="auto"/>
        <w:left w:val="none" w:sz="0" w:space="0" w:color="auto"/>
        <w:bottom w:val="none" w:sz="0" w:space="0" w:color="auto"/>
        <w:right w:val="none" w:sz="0" w:space="0" w:color="auto"/>
      </w:divBdr>
      <w:divsChild>
        <w:div w:id="419647518">
          <w:marLeft w:val="0"/>
          <w:marRight w:val="0"/>
          <w:marTop w:val="0"/>
          <w:marBottom w:val="0"/>
          <w:divBdr>
            <w:top w:val="none" w:sz="0" w:space="0" w:color="auto"/>
            <w:left w:val="none" w:sz="0" w:space="0" w:color="auto"/>
            <w:bottom w:val="none" w:sz="0" w:space="0" w:color="auto"/>
            <w:right w:val="none" w:sz="0" w:space="0" w:color="auto"/>
          </w:divBdr>
          <w:divsChild>
            <w:div w:id="13077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8849">
      <w:bodyDiv w:val="1"/>
      <w:marLeft w:val="0"/>
      <w:marRight w:val="0"/>
      <w:marTop w:val="0"/>
      <w:marBottom w:val="0"/>
      <w:divBdr>
        <w:top w:val="none" w:sz="0" w:space="0" w:color="auto"/>
        <w:left w:val="none" w:sz="0" w:space="0" w:color="auto"/>
        <w:bottom w:val="none" w:sz="0" w:space="0" w:color="auto"/>
        <w:right w:val="none" w:sz="0" w:space="0" w:color="auto"/>
      </w:divBdr>
    </w:div>
    <w:div w:id="1240018059">
      <w:bodyDiv w:val="1"/>
      <w:marLeft w:val="0"/>
      <w:marRight w:val="0"/>
      <w:marTop w:val="0"/>
      <w:marBottom w:val="0"/>
      <w:divBdr>
        <w:top w:val="none" w:sz="0" w:space="0" w:color="auto"/>
        <w:left w:val="none" w:sz="0" w:space="0" w:color="auto"/>
        <w:bottom w:val="none" w:sz="0" w:space="0" w:color="auto"/>
        <w:right w:val="none" w:sz="0" w:space="0" w:color="auto"/>
      </w:divBdr>
      <w:divsChild>
        <w:div w:id="407265869">
          <w:marLeft w:val="0"/>
          <w:marRight w:val="0"/>
          <w:marTop w:val="0"/>
          <w:marBottom w:val="0"/>
          <w:divBdr>
            <w:top w:val="none" w:sz="0" w:space="0" w:color="auto"/>
            <w:left w:val="none" w:sz="0" w:space="0" w:color="auto"/>
            <w:bottom w:val="none" w:sz="0" w:space="0" w:color="auto"/>
            <w:right w:val="none" w:sz="0" w:space="0" w:color="auto"/>
          </w:divBdr>
          <w:divsChild>
            <w:div w:id="1112480203">
              <w:marLeft w:val="0"/>
              <w:marRight w:val="0"/>
              <w:marTop w:val="0"/>
              <w:marBottom w:val="0"/>
              <w:divBdr>
                <w:top w:val="none" w:sz="0" w:space="0" w:color="auto"/>
                <w:left w:val="none" w:sz="0" w:space="0" w:color="auto"/>
                <w:bottom w:val="none" w:sz="0" w:space="0" w:color="auto"/>
                <w:right w:val="none" w:sz="0" w:space="0" w:color="auto"/>
              </w:divBdr>
              <w:divsChild>
                <w:div w:id="204372065">
                  <w:marLeft w:val="0"/>
                  <w:marRight w:val="0"/>
                  <w:marTop w:val="0"/>
                  <w:marBottom w:val="0"/>
                  <w:divBdr>
                    <w:top w:val="none" w:sz="0" w:space="0" w:color="auto"/>
                    <w:left w:val="none" w:sz="0" w:space="0" w:color="auto"/>
                    <w:bottom w:val="none" w:sz="0" w:space="0" w:color="auto"/>
                    <w:right w:val="none" w:sz="0" w:space="0" w:color="auto"/>
                  </w:divBdr>
                  <w:divsChild>
                    <w:div w:id="2011787552">
                      <w:marLeft w:val="0"/>
                      <w:marRight w:val="0"/>
                      <w:marTop w:val="0"/>
                      <w:marBottom w:val="0"/>
                      <w:divBdr>
                        <w:top w:val="none" w:sz="0" w:space="0" w:color="auto"/>
                        <w:left w:val="none" w:sz="0" w:space="0" w:color="auto"/>
                        <w:bottom w:val="none" w:sz="0" w:space="0" w:color="auto"/>
                        <w:right w:val="none" w:sz="0" w:space="0" w:color="auto"/>
                      </w:divBdr>
                      <w:divsChild>
                        <w:div w:id="326177439">
                          <w:marLeft w:val="0"/>
                          <w:marRight w:val="0"/>
                          <w:marTop w:val="0"/>
                          <w:marBottom w:val="0"/>
                          <w:divBdr>
                            <w:top w:val="none" w:sz="0" w:space="0" w:color="auto"/>
                            <w:left w:val="none" w:sz="0" w:space="0" w:color="auto"/>
                            <w:bottom w:val="none" w:sz="0" w:space="0" w:color="auto"/>
                            <w:right w:val="none" w:sz="0" w:space="0" w:color="auto"/>
                          </w:divBdr>
                          <w:divsChild>
                            <w:div w:id="21381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37635">
      <w:bodyDiv w:val="1"/>
      <w:marLeft w:val="0"/>
      <w:marRight w:val="0"/>
      <w:marTop w:val="0"/>
      <w:marBottom w:val="0"/>
      <w:divBdr>
        <w:top w:val="none" w:sz="0" w:space="0" w:color="auto"/>
        <w:left w:val="none" w:sz="0" w:space="0" w:color="auto"/>
        <w:bottom w:val="none" w:sz="0" w:space="0" w:color="auto"/>
        <w:right w:val="none" w:sz="0" w:space="0" w:color="auto"/>
      </w:divBdr>
    </w:div>
    <w:div w:id="1705986463">
      <w:bodyDiv w:val="1"/>
      <w:marLeft w:val="0"/>
      <w:marRight w:val="0"/>
      <w:marTop w:val="0"/>
      <w:marBottom w:val="0"/>
      <w:divBdr>
        <w:top w:val="none" w:sz="0" w:space="0" w:color="auto"/>
        <w:left w:val="none" w:sz="0" w:space="0" w:color="auto"/>
        <w:bottom w:val="none" w:sz="0" w:space="0" w:color="auto"/>
        <w:right w:val="none" w:sz="0" w:space="0" w:color="auto"/>
      </w:divBdr>
    </w:div>
    <w:div w:id="1878735112">
      <w:bodyDiv w:val="1"/>
      <w:marLeft w:val="0"/>
      <w:marRight w:val="0"/>
      <w:marTop w:val="0"/>
      <w:marBottom w:val="0"/>
      <w:divBdr>
        <w:top w:val="none" w:sz="0" w:space="0" w:color="auto"/>
        <w:left w:val="none" w:sz="0" w:space="0" w:color="auto"/>
        <w:bottom w:val="none" w:sz="0" w:space="0" w:color="auto"/>
        <w:right w:val="none" w:sz="0" w:space="0" w:color="auto"/>
      </w:divBdr>
      <w:divsChild>
        <w:div w:id="347562391">
          <w:marLeft w:val="0"/>
          <w:marRight w:val="0"/>
          <w:marTop w:val="0"/>
          <w:marBottom w:val="0"/>
          <w:divBdr>
            <w:top w:val="none" w:sz="0" w:space="0" w:color="auto"/>
            <w:left w:val="none" w:sz="0" w:space="0" w:color="auto"/>
            <w:bottom w:val="none" w:sz="0" w:space="0" w:color="auto"/>
            <w:right w:val="none" w:sz="0" w:space="0" w:color="auto"/>
          </w:divBdr>
          <w:divsChild>
            <w:div w:id="19263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927">
      <w:bodyDiv w:val="1"/>
      <w:marLeft w:val="0"/>
      <w:marRight w:val="0"/>
      <w:marTop w:val="0"/>
      <w:marBottom w:val="0"/>
      <w:divBdr>
        <w:top w:val="none" w:sz="0" w:space="0" w:color="auto"/>
        <w:left w:val="none" w:sz="0" w:space="0" w:color="auto"/>
        <w:bottom w:val="none" w:sz="0" w:space="0" w:color="auto"/>
        <w:right w:val="none" w:sz="0" w:space="0" w:color="auto"/>
      </w:divBdr>
      <w:divsChild>
        <w:div w:id="1316763902">
          <w:marLeft w:val="0"/>
          <w:marRight w:val="0"/>
          <w:marTop w:val="0"/>
          <w:marBottom w:val="0"/>
          <w:divBdr>
            <w:top w:val="none" w:sz="0" w:space="0" w:color="auto"/>
            <w:left w:val="none" w:sz="0" w:space="0" w:color="auto"/>
            <w:bottom w:val="none" w:sz="0" w:space="0" w:color="auto"/>
            <w:right w:val="none" w:sz="0" w:space="0" w:color="auto"/>
          </w:divBdr>
          <w:divsChild>
            <w:div w:id="1204363321">
              <w:marLeft w:val="0"/>
              <w:marRight w:val="0"/>
              <w:marTop w:val="0"/>
              <w:marBottom w:val="0"/>
              <w:divBdr>
                <w:top w:val="none" w:sz="0" w:space="0" w:color="auto"/>
                <w:left w:val="none" w:sz="0" w:space="0" w:color="auto"/>
                <w:bottom w:val="none" w:sz="0" w:space="0" w:color="auto"/>
                <w:right w:val="none" w:sz="0" w:space="0" w:color="auto"/>
              </w:divBdr>
              <w:divsChild>
                <w:div w:id="753629318">
                  <w:marLeft w:val="0"/>
                  <w:marRight w:val="0"/>
                  <w:marTop w:val="0"/>
                  <w:marBottom w:val="0"/>
                  <w:divBdr>
                    <w:top w:val="none" w:sz="0" w:space="0" w:color="auto"/>
                    <w:left w:val="none" w:sz="0" w:space="0" w:color="auto"/>
                    <w:bottom w:val="none" w:sz="0" w:space="0" w:color="auto"/>
                    <w:right w:val="none" w:sz="0" w:space="0" w:color="auto"/>
                  </w:divBdr>
                  <w:divsChild>
                    <w:div w:id="1836526833">
                      <w:marLeft w:val="0"/>
                      <w:marRight w:val="0"/>
                      <w:marTop w:val="0"/>
                      <w:marBottom w:val="0"/>
                      <w:divBdr>
                        <w:top w:val="none" w:sz="0" w:space="0" w:color="auto"/>
                        <w:left w:val="none" w:sz="0" w:space="0" w:color="auto"/>
                        <w:bottom w:val="none" w:sz="0" w:space="0" w:color="auto"/>
                        <w:right w:val="none" w:sz="0" w:space="0" w:color="auto"/>
                      </w:divBdr>
                      <w:divsChild>
                        <w:div w:id="576205930">
                          <w:marLeft w:val="0"/>
                          <w:marRight w:val="0"/>
                          <w:marTop w:val="0"/>
                          <w:marBottom w:val="0"/>
                          <w:divBdr>
                            <w:top w:val="none" w:sz="0" w:space="0" w:color="auto"/>
                            <w:left w:val="none" w:sz="0" w:space="0" w:color="auto"/>
                            <w:bottom w:val="none" w:sz="0" w:space="0" w:color="auto"/>
                            <w:right w:val="none" w:sz="0" w:space="0" w:color="auto"/>
                          </w:divBdr>
                          <w:divsChild>
                            <w:div w:id="8775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fuge.org.uk/our-work/our-services/one-stop-shop-services/the-gaia-centr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safeguard-children--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a915e55-7ade-4e2d-b4e0-39bbf0d3f46d.filesusr.com/ugd/6ecd3f_fed3ca9c0f0041188e3da991af8815f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5B6135C0E954C91748D4965657F9A" ma:contentTypeVersion="12" ma:contentTypeDescription="Create a new document." ma:contentTypeScope="" ma:versionID="fb05064cb132673d24ccb23c7d3807f4">
  <xsd:schema xmlns:xsd="http://www.w3.org/2001/XMLSchema" xmlns:xs="http://www.w3.org/2001/XMLSchema" xmlns:p="http://schemas.microsoft.com/office/2006/metadata/properties" xmlns:ns3="65c647ee-fd67-4cb4-a9a7-47a7c01ad98c" xmlns:ns4="2d4a081b-ea05-42e0-82f3-e85d9478e8f0" targetNamespace="http://schemas.microsoft.com/office/2006/metadata/properties" ma:root="true" ma:fieldsID="0a7b29733632395e9c1ab71c0e52bbf9" ns3:_="" ns4:_="">
    <xsd:import namespace="65c647ee-fd67-4cb4-a9a7-47a7c01ad98c"/>
    <xsd:import namespace="2d4a081b-ea05-42e0-82f3-e85d9478e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47ee-fd67-4cb4-a9a7-47a7c01ad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a081b-ea05-42e0-82f3-e85d9478e8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25C5-F7DE-419F-804C-C8B40A088CBB}">
  <ds:schemaRefs>
    <ds:schemaRef ds:uri="http://schemas.microsoft.com/sharepoint/v3/contenttype/forms"/>
  </ds:schemaRefs>
</ds:datastoreItem>
</file>

<file path=customXml/itemProps2.xml><?xml version="1.0" encoding="utf-8"?>
<ds:datastoreItem xmlns:ds="http://schemas.openxmlformats.org/officeDocument/2006/customXml" ds:itemID="{639EC37B-21D2-4B26-9506-3EF0DF6205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0ED1F-C183-48D5-BFD9-F7214648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47ee-fd67-4cb4-a9a7-47a7c01ad98c"/>
    <ds:schemaRef ds:uri="2d4a081b-ea05-42e0-82f3-e85d9478e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B9CB9-6E87-A84B-8F0C-C14B960B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11629</Words>
  <Characters>66288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Rasmussen</dc:creator>
  <cp:keywords/>
  <dc:description/>
  <cp:lastModifiedBy>Microsoft Office User</cp:lastModifiedBy>
  <cp:revision>2</cp:revision>
  <cp:lastPrinted>2019-08-28T15:08:00Z</cp:lastPrinted>
  <dcterms:created xsi:type="dcterms:W3CDTF">2020-10-05T15:41:00Z</dcterms:created>
  <dcterms:modified xsi:type="dcterms:W3CDTF">2020-10-05T15:41:00Z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0x01010040B5B6135C0E954C91748D4965657F9A</vt:lpwstr>
  </property>
</Properties>
</file>